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54" w:rsidRPr="00753954" w:rsidRDefault="00753954" w:rsidP="00753954">
      <w:pPr>
        <w:shd w:val="clear" w:color="auto" w:fill="FFFFFF"/>
        <w:spacing w:after="435" w:line="435" w:lineRule="atLeast"/>
        <w:rPr>
          <w:rFonts w:ascii="Verdana" w:eastAsia="Times New Roman" w:hAnsi="Verdana" w:cs="Times New Roman"/>
          <w:color w:val="222222"/>
          <w:sz w:val="25"/>
          <w:szCs w:val="25"/>
          <w:lang w:eastAsia="tr-TR"/>
        </w:rPr>
      </w:pPr>
      <w:r w:rsidRPr="00753954">
        <w:rPr>
          <w:rFonts w:ascii="Verdana" w:eastAsia="Times New Roman" w:hAnsi="Verdana" w:cs="Times New Roman"/>
          <w:b/>
          <w:bCs/>
          <w:color w:val="222222"/>
          <w:sz w:val="25"/>
          <w:lang w:eastAsia="tr-TR"/>
        </w:rPr>
        <w:t>Etkili Test Çözme Teknikleri</w:t>
      </w:r>
    </w:p>
    <w:p w:rsidR="00753954" w:rsidRPr="00753954" w:rsidRDefault="00753954" w:rsidP="00753954">
      <w:pPr>
        <w:shd w:val="clear" w:color="auto" w:fill="FFFFFF"/>
        <w:spacing w:after="435" w:line="435" w:lineRule="atLeast"/>
        <w:jc w:val="both"/>
        <w:rPr>
          <w:rFonts w:ascii="Verdana" w:eastAsia="Times New Roman" w:hAnsi="Verdana" w:cs="Times New Roman"/>
          <w:color w:val="222222"/>
          <w:sz w:val="25"/>
          <w:szCs w:val="25"/>
          <w:lang w:eastAsia="tr-TR"/>
        </w:rPr>
      </w:pPr>
      <w:r w:rsidRPr="00753954">
        <w:rPr>
          <w:rFonts w:ascii="Verdana" w:eastAsia="Times New Roman" w:hAnsi="Verdana" w:cs="Times New Roman"/>
          <w:color w:val="222222"/>
          <w:sz w:val="25"/>
          <w:szCs w:val="25"/>
          <w:lang w:eastAsia="tr-TR"/>
        </w:rPr>
        <w:t>Sevgili Öğrenciler, sınavlarda başarılı olmak için verimli çalışmak çok önemlidir.  Çalışmanın en önemli kısmını da test çözmek oluşturur. Etkili test çözmek, sınavlarda başarılı olmanız için önemli bir etkendir. Etkili ve doğru test çözme tekniklerini sınavlarda uygulayabilmeniz için, öncelikle evde ders çalışırken uygulamalısınız ki alışkanlık kazanabilesiniz. Sizlere, gerek ders çalışırken, gerekse sınavlarda başarınıza katkı sağlayacak hususları hatırlatmak istiyorum. Bunlar;</w:t>
      </w:r>
    </w:p>
    <w:p w:rsidR="00753954" w:rsidRPr="00753954" w:rsidRDefault="00753954" w:rsidP="00753954">
      <w:pPr>
        <w:shd w:val="clear" w:color="auto" w:fill="FFFFFF"/>
        <w:spacing w:after="435" w:line="435" w:lineRule="atLeast"/>
        <w:jc w:val="both"/>
        <w:rPr>
          <w:rFonts w:ascii="Verdana" w:eastAsia="Times New Roman" w:hAnsi="Verdana" w:cs="Times New Roman"/>
          <w:color w:val="222222"/>
          <w:sz w:val="25"/>
          <w:szCs w:val="25"/>
          <w:lang w:eastAsia="tr-TR"/>
        </w:rPr>
      </w:pPr>
      <w:r w:rsidRPr="00753954">
        <w:rPr>
          <w:rFonts w:ascii="Verdana" w:eastAsia="Times New Roman" w:hAnsi="Verdana" w:cs="Times New Roman"/>
          <w:b/>
          <w:bCs/>
          <w:color w:val="222222"/>
          <w:sz w:val="25"/>
          <w:lang w:eastAsia="tr-TR"/>
        </w:rPr>
        <w:t xml:space="preserve">*Sağlıklı Beslenin ve Düzenli </w:t>
      </w:r>
      <w:proofErr w:type="gramStart"/>
      <w:r w:rsidRPr="00753954">
        <w:rPr>
          <w:rFonts w:ascii="Verdana" w:eastAsia="Times New Roman" w:hAnsi="Verdana" w:cs="Times New Roman"/>
          <w:b/>
          <w:bCs/>
          <w:color w:val="222222"/>
          <w:sz w:val="25"/>
          <w:lang w:eastAsia="tr-TR"/>
        </w:rPr>
        <w:t>Uyuyun:</w:t>
      </w:r>
      <w:r w:rsidRPr="00753954">
        <w:rPr>
          <w:rFonts w:ascii="Verdana" w:eastAsia="Times New Roman" w:hAnsi="Verdana" w:cs="Times New Roman"/>
          <w:color w:val="222222"/>
          <w:sz w:val="25"/>
          <w:szCs w:val="25"/>
          <w:lang w:eastAsia="tr-TR"/>
        </w:rPr>
        <w:t>Beynimizin</w:t>
      </w:r>
      <w:proofErr w:type="gramEnd"/>
      <w:r w:rsidRPr="00753954">
        <w:rPr>
          <w:rFonts w:ascii="Verdana" w:eastAsia="Times New Roman" w:hAnsi="Verdana" w:cs="Times New Roman"/>
          <w:color w:val="222222"/>
          <w:sz w:val="25"/>
          <w:szCs w:val="25"/>
          <w:lang w:eastAsia="tr-TR"/>
        </w:rPr>
        <w:t xml:space="preserve"> büyüklüğü vücudumuzun % 2’si kadar olmasına rağmen enerjimizin % 20’sini kullanır. Düzenli beslenmediğinizde,  aç olduğunuzda, beyniniz verimli çalışamaz sonuç olarak da dikkat ve odaklanma sorunları yaşarsınız.</w:t>
      </w:r>
    </w:p>
    <w:p w:rsidR="00753954" w:rsidRPr="00753954" w:rsidRDefault="00753954" w:rsidP="00753954">
      <w:pPr>
        <w:shd w:val="clear" w:color="auto" w:fill="FFFFFF"/>
        <w:spacing w:after="435" w:line="435" w:lineRule="atLeast"/>
        <w:jc w:val="both"/>
        <w:rPr>
          <w:ins w:id="0" w:author="Unknown"/>
          <w:rFonts w:ascii="Verdana" w:eastAsia="Times New Roman" w:hAnsi="Verdana" w:cs="Times New Roman"/>
          <w:color w:val="222222"/>
          <w:sz w:val="25"/>
          <w:szCs w:val="25"/>
          <w:lang w:eastAsia="tr-TR"/>
        </w:rPr>
      </w:pPr>
      <w:ins w:id="1" w:author="Unknown">
        <w:r w:rsidRPr="00753954">
          <w:rPr>
            <w:rFonts w:ascii="Verdana" w:eastAsia="Times New Roman" w:hAnsi="Verdana" w:cs="Times New Roman"/>
            <w:color w:val="222222"/>
            <w:sz w:val="25"/>
            <w:szCs w:val="25"/>
            <w:lang w:eastAsia="tr-TR"/>
          </w:rPr>
          <w:t> Uyku, yalnız sağlımız için değil, öğrenmemiz için de büyük öneme sahiptir. Çok çalışmak için dahi olsa çok geç yatmamalı, uykunuzu almalısınız. Uyku ihtiyacı karşılanmadığında beyin sağlıklı çalışmayacak ve öğrenme yetisinde azalma olacaktır.</w:t>
        </w:r>
      </w:ins>
    </w:p>
    <w:p w:rsidR="00753954" w:rsidRPr="00753954" w:rsidRDefault="00753954" w:rsidP="00753954">
      <w:pPr>
        <w:shd w:val="clear" w:color="auto" w:fill="FFFFFF"/>
        <w:spacing w:after="435" w:line="435" w:lineRule="atLeast"/>
        <w:jc w:val="both"/>
        <w:rPr>
          <w:ins w:id="2" w:author="Unknown"/>
          <w:rFonts w:ascii="Verdana" w:eastAsia="Times New Roman" w:hAnsi="Verdana" w:cs="Times New Roman"/>
          <w:color w:val="222222"/>
          <w:sz w:val="25"/>
          <w:szCs w:val="25"/>
          <w:lang w:eastAsia="tr-TR"/>
        </w:rPr>
      </w:pPr>
      <w:ins w:id="3" w:author="Unknown">
        <w:r w:rsidRPr="00753954">
          <w:rPr>
            <w:rFonts w:ascii="Verdana" w:eastAsia="Times New Roman" w:hAnsi="Verdana" w:cs="Times New Roman"/>
            <w:b/>
            <w:bCs/>
            <w:color w:val="222222"/>
            <w:sz w:val="25"/>
            <w:lang w:eastAsia="tr-TR"/>
          </w:rPr>
          <w:t xml:space="preserve">*Konuyu Öğrendikten Sonra Test </w:t>
        </w:r>
        <w:proofErr w:type="gramStart"/>
        <w:r w:rsidRPr="00753954">
          <w:rPr>
            <w:rFonts w:ascii="Verdana" w:eastAsia="Times New Roman" w:hAnsi="Verdana" w:cs="Times New Roman"/>
            <w:b/>
            <w:bCs/>
            <w:color w:val="222222"/>
            <w:sz w:val="25"/>
            <w:lang w:eastAsia="tr-TR"/>
          </w:rPr>
          <w:t>Çözün:</w:t>
        </w:r>
        <w:r w:rsidRPr="00753954">
          <w:rPr>
            <w:rFonts w:ascii="Verdana" w:eastAsia="Times New Roman" w:hAnsi="Verdana" w:cs="Times New Roman"/>
            <w:color w:val="222222"/>
            <w:sz w:val="25"/>
            <w:szCs w:val="25"/>
            <w:lang w:eastAsia="tr-TR"/>
          </w:rPr>
          <w:t>Sevgili</w:t>
        </w:r>
        <w:proofErr w:type="gramEnd"/>
        <w:r w:rsidRPr="00753954">
          <w:rPr>
            <w:rFonts w:ascii="Verdana" w:eastAsia="Times New Roman" w:hAnsi="Verdana" w:cs="Times New Roman"/>
            <w:color w:val="222222"/>
            <w:sz w:val="25"/>
            <w:szCs w:val="25"/>
            <w:lang w:eastAsia="tr-TR"/>
          </w:rPr>
          <w:t xml:space="preserve"> öğrenciler, konuyu öğrenmeden test çözmek çok faydalı olmayacağı gibi testlerde fazla yanlışınız çıkacağı için motivasyonunuzun düşmesine de neden olacaktır. Bu nedenle önce konu tekrarı yapmak, sonra test çözmek daha verimli olacaktır.</w:t>
        </w:r>
      </w:ins>
    </w:p>
    <w:p w:rsidR="00753954" w:rsidRPr="00753954" w:rsidRDefault="00753954" w:rsidP="00753954">
      <w:pPr>
        <w:shd w:val="clear" w:color="auto" w:fill="FFFFFF"/>
        <w:spacing w:after="435" w:line="435" w:lineRule="atLeast"/>
        <w:jc w:val="both"/>
        <w:rPr>
          <w:ins w:id="4" w:author="Unknown"/>
          <w:rFonts w:ascii="Verdana" w:eastAsia="Times New Roman" w:hAnsi="Verdana" w:cs="Times New Roman"/>
          <w:color w:val="222222"/>
          <w:sz w:val="25"/>
          <w:szCs w:val="25"/>
          <w:lang w:eastAsia="tr-TR"/>
        </w:rPr>
      </w:pPr>
      <w:ins w:id="5" w:author="Unknown">
        <w:r w:rsidRPr="00753954">
          <w:rPr>
            <w:rFonts w:ascii="Verdana" w:eastAsia="Times New Roman" w:hAnsi="Verdana" w:cs="Times New Roman"/>
            <w:b/>
            <w:bCs/>
            <w:color w:val="222222"/>
            <w:sz w:val="25"/>
            <w:lang w:eastAsia="tr-TR"/>
          </w:rPr>
          <w:t xml:space="preserve">*Soruda Verilenlere Dikkat </w:t>
        </w:r>
        <w:proofErr w:type="gramStart"/>
        <w:r w:rsidRPr="00753954">
          <w:rPr>
            <w:rFonts w:ascii="Verdana" w:eastAsia="Times New Roman" w:hAnsi="Verdana" w:cs="Times New Roman"/>
            <w:b/>
            <w:bCs/>
            <w:color w:val="222222"/>
            <w:sz w:val="25"/>
            <w:lang w:eastAsia="tr-TR"/>
          </w:rPr>
          <w:t>Edin:</w:t>
        </w:r>
        <w:r w:rsidRPr="00753954">
          <w:rPr>
            <w:rFonts w:ascii="Verdana" w:eastAsia="Times New Roman" w:hAnsi="Verdana" w:cs="Times New Roman"/>
            <w:color w:val="222222"/>
            <w:sz w:val="25"/>
            <w:szCs w:val="25"/>
            <w:lang w:eastAsia="tr-TR"/>
          </w:rPr>
          <w:t>Verilen</w:t>
        </w:r>
        <w:proofErr w:type="gramEnd"/>
        <w:r w:rsidRPr="00753954">
          <w:rPr>
            <w:rFonts w:ascii="Verdana" w:eastAsia="Times New Roman" w:hAnsi="Verdana" w:cs="Times New Roman"/>
            <w:color w:val="222222"/>
            <w:sz w:val="25"/>
            <w:szCs w:val="25"/>
            <w:lang w:eastAsia="tr-TR"/>
          </w:rPr>
          <w:t xml:space="preserve"> bilgileri dikkatli okuyun. </w:t>
        </w:r>
        <w:r w:rsidRPr="00753954">
          <w:rPr>
            <w:rFonts w:ascii="Verdana" w:eastAsia="Times New Roman" w:hAnsi="Verdana" w:cs="Times New Roman"/>
            <w:color w:val="222222"/>
            <w:sz w:val="25"/>
            <w:szCs w:val="25"/>
            <w:u w:val="single"/>
            <w:lang w:eastAsia="tr-TR"/>
          </w:rPr>
          <w:t>Altı çizili</w:t>
        </w:r>
        <w:r w:rsidRPr="00753954">
          <w:rPr>
            <w:rFonts w:ascii="Verdana" w:eastAsia="Times New Roman" w:hAnsi="Verdana" w:cs="Times New Roman"/>
            <w:color w:val="222222"/>
            <w:sz w:val="25"/>
            <w:szCs w:val="25"/>
            <w:lang w:eastAsia="tr-TR"/>
          </w:rPr>
          <w:t> ve </w:t>
        </w:r>
        <w:r w:rsidRPr="00753954">
          <w:rPr>
            <w:rFonts w:ascii="Verdana" w:eastAsia="Times New Roman" w:hAnsi="Verdana" w:cs="Times New Roman"/>
            <w:b/>
            <w:bCs/>
            <w:color w:val="222222"/>
            <w:sz w:val="25"/>
            <w:lang w:eastAsia="tr-TR"/>
          </w:rPr>
          <w:t>koyu </w:t>
        </w:r>
        <w:r w:rsidRPr="00753954">
          <w:rPr>
            <w:rFonts w:ascii="Verdana" w:eastAsia="Times New Roman" w:hAnsi="Verdana" w:cs="Times New Roman"/>
            <w:color w:val="222222"/>
            <w:sz w:val="25"/>
            <w:szCs w:val="25"/>
            <w:lang w:eastAsia="tr-TR"/>
          </w:rPr>
          <w:t>yazılmış kelimelere dikkat edin.  Bazen, soruda kaçırdığınız küçük bir ayrıntı bile soruyu yanlış yapmanıza neden olabilir.</w:t>
        </w:r>
      </w:ins>
    </w:p>
    <w:p w:rsidR="00753954" w:rsidRPr="00753954" w:rsidRDefault="00753954" w:rsidP="00753954">
      <w:pPr>
        <w:shd w:val="clear" w:color="auto" w:fill="FFFFFF"/>
        <w:spacing w:after="435" w:line="435" w:lineRule="atLeast"/>
        <w:jc w:val="both"/>
        <w:rPr>
          <w:ins w:id="6" w:author="Unknown"/>
          <w:rFonts w:ascii="Verdana" w:eastAsia="Times New Roman" w:hAnsi="Verdana" w:cs="Times New Roman"/>
          <w:color w:val="222222"/>
          <w:sz w:val="25"/>
          <w:szCs w:val="25"/>
          <w:lang w:eastAsia="tr-TR"/>
        </w:rPr>
      </w:pPr>
      <w:ins w:id="7" w:author="Unknown">
        <w:r w:rsidRPr="00753954">
          <w:rPr>
            <w:rFonts w:ascii="Verdana" w:eastAsia="Times New Roman" w:hAnsi="Verdana" w:cs="Times New Roman"/>
            <w:b/>
            <w:bCs/>
            <w:color w:val="222222"/>
            <w:sz w:val="25"/>
            <w:lang w:eastAsia="tr-TR"/>
          </w:rPr>
          <w:lastRenderedPageBreak/>
          <w:t>*Vurgulanan Yerlere Dikkat Edin: </w:t>
        </w:r>
        <w:r w:rsidRPr="00753954">
          <w:rPr>
            <w:rFonts w:ascii="Verdana" w:eastAsia="Times New Roman" w:hAnsi="Verdana" w:cs="Times New Roman"/>
            <w:color w:val="222222"/>
            <w:sz w:val="25"/>
            <w:szCs w:val="25"/>
            <w:lang w:eastAsia="tr-TR"/>
          </w:rPr>
          <w:t>Tamamen, mutlaka, sadece, en az, en fazla, en önemli, her zaman, asla, yalnızca, değildir, ulaşılmaz, ilk, son v.b.  vurgulanan yerleri gözden kaçırmayın.</w:t>
        </w:r>
      </w:ins>
    </w:p>
    <w:p w:rsidR="00753954" w:rsidRPr="00753954" w:rsidRDefault="00753954" w:rsidP="00753954">
      <w:pPr>
        <w:shd w:val="clear" w:color="auto" w:fill="FFFFFF"/>
        <w:spacing w:after="435" w:line="435" w:lineRule="atLeast"/>
        <w:jc w:val="both"/>
        <w:rPr>
          <w:ins w:id="8" w:author="Unknown"/>
          <w:rFonts w:ascii="Verdana" w:eastAsia="Times New Roman" w:hAnsi="Verdana" w:cs="Times New Roman"/>
          <w:color w:val="222222"/>
          <w:sz w:val="25"/>
          <w:szCs w:val="25"/>
          <w:lang w:eastAsia="tr-TR"/>
        </w:rPr>
      </w:pPr>
      <w:ins w:id="9" w:author="Unknown">
        <w:r w:rsidRPr="00753954">
          <w:rPr>
            <w:rFonts w:ascii="Verdana" w:eastAsia="Times New Roman" w:hAnsi="Verdana" w:cs="Times New Roman"/>
            <w:b/>
            <w:bCs/>
            <w:color w:val="222222"/>
            <w:sz w:val="25"/>
            <w:lang w:eastAsia="tr-TR"/>
          </w:rPr>
          <w:t>*</w:t>
        </w:r>
        <w:r w:rsidRPr="00753954">
          <w:rPr>
            <w:rFonts w:ascii="Verdana" w:eastAsia="Times New Roman" w:hAnsi="Verdana" w:cs="Times New Roman"/>
            <w:color w:val="222222"/>
            <w:sz w:val="25"/>
            <w:szCs w:val="25"/>
            <w:lang w:eastAsia="tr-TR"/>
          </w:rPr>
          <w:t> </w:t>
        </w:r>
        <w:r w:rsidRPr="00753954">
          <w:rPr>
            <w:rFonts w:ascii="Verdana" w:eastAsia="Times New Roman" w:hAnsi="Verdana" w:cs="Times New Roman"/>
            <w:b/>
            <w:bCs/>
            <w:color w:val="222222"/>
            <w:sz w:val="25"/>
            <w:lang w:eastAsia="tr-TR"/>
          </w:rPr>
          <w:t xml:space="preserve">Sorulara Ön Yargılı </w:t>
        </w:r>
        <w:proofErr w:type="gramStart"/>
        <w:r w:rsidRPr="00753954">
          <w:rPr>
            <w:rFonts w:ascii="Verdana" w:eastAsia="Times New Roman" w:hAnsi="Verdana" w:cs="Times New Roman"/>
            <w:b/>
            <w:bCs/>
            <w:color w:val="222222"/>
            <w:sz w:val="25"/>
            <w:lang w:eastAsia="tr-TR"/>
          </w:rPr>
          <w:t>Yaklaşmayın:</w:t>
        </w:r>
        <w:r w:rsidRPr="00753954">
          <w:rPr>
            <w:rFonts w:ascii="Verdana" w:eastAsia="Times New Roman" w:hAnsi="Verdana" w:cs="Times New Roman"/>
            <w:color w:val="222222"/>
            <w:sz w:val="25"/>
            <w:szCs w:val="25"/>
            <w:lang w:eastAsia="tr-TR"/>
          </w:rPr>
          <w:t>Sınavda</w:t>
        </w:r>
        <w:proofErr w:type="gramEnd"/>
        <w:r w:rsidRPr="00753954">
          <w:rPr>
            <w:rFonts w:ascii="Verdana" w:eastAsia="Times New Roman" w:hAnsi="Verdana" w:cs="Times New Roman"/>
            <w:color w:val="222222"/>
            <w:sz w:val="25"/>
            <w:szCs w:val="25"/>
            <w:lang w:eastAsia="tr-TR"/>
          </w:rPr>
          <w:t xml:space="preserve"> zor da, kolay da sorular olacaktır. Bu kadar kolay soru olmaz diyerek soruda </w:t>
        </w:r>
        <w:r w:rsidRPr="00753954">
          <w:rPr>
            <w:rFonts w:ascii="Verdana" w:eastAsia="Times New Roman" w:hAnsi="Verdana" w:cs="Times New Roman"/>
            <w:color w:val="222222"/>
            <w:sz w:val="25"/>
            <w:szCs w:val="25"/>
            <w:u w:val="single"/>
            <w:lang w:eastAsia="tr-TR"/>
          </w:rPr>
          <w:t>bit yeniği aramayın</w:t>
        </w:r>
        <w:r w:rsidRPr="00753954">
          <w:rPr>
            <w:rFonts w:ascii="Verdana" w:eastAsia="Times New Roman" w:hAnsi="Verdana" w:cs="Times New Roman"/>
            <w:color w:val="222222"/>
            <w:sz w:val="25"/>
            <w:szCs w:val="25"/>
            <w:lang w:eastAsia="tr-TR"/>
          </w:rPr>
          <w:t>. Kolay soruları küçümsemeyin. Unutmayın! Birçok başarılı öğrenci en kolay sorularda basit hatalar yapmaktadır. Bazen de zor gibi görünen sorular aslında çok kolay olabilir. Soruyu okumadan zor diyerek geçmeyin.</w:t>
        </w:r>
      </w:ins>
    </w:p>
    <w:p w:rsidR="00753954" w:rsidRPr="00753954" w:rsidRDefault="00753954" w:rsidP="00753954">
      <w:pPr>
        <w:shd w:val="clear" w:color="auto" w:fill="FFFFFF"/>
        <w:spacing w:after="435" w:line="435" w:lineRule="atLeast"/>
        <w:jc w:val="both"/>
        <w:rPr>
          <w:ins w:id="10" w:author="Unknown"/>
          <w:rFonts w:ascii="Verdana" w:eastAsia="Times New Roman" w:hAnsi="Verdana" w:cs="Times New Roman"/>
          <w:color w:val="222222"/>
          <w:sz w:val="25"/>
          <w:szCs w:val="25"/>
          <w:lang w:eastAsia="tr-TR"/>
        </w:rPr>
      </w:pPr>
      <w:ins w:id="11" w:author="Unknown">
        <w:r w:rsidRPr="00753954">
          <w:rPr>
            <w:rFonts w:ascii="Verdana" w:eastAsia="Times New Roman" w:hAnsi="Verdana" w:cs="Times New Roman"/>
            <w:b/>
            <w:bCs/>
            <w:color w:val="222222"/>
            <w:sz w:val="25"/>
            <w:lang w:eastAsia="tr-TR"/>
          </w:rPr>
          <w:t xml:space="preserve">*Uzun Soruları </w:t>
        </w:r>
        <w:proofErr w:type="gramStart"/>
        <w:r w:rsidRPr="00753954">
          <w:rPr>
            <w:rFonts w:ascii="Verdana" w:eastAsia="Times New Roman" w:hAnsi="Verdana" w:cs="Times New Roman"/>
            <w:b/>
            <w:bCs/>
            <w:color w:val="222222"/>
            <w:sz w:val="25"/>
            <w:lang w:eastAsia="tr-TR"/>
          </w:rPr>
          <w:t>Atlamayın:</w:t>
        </w:r>
        <w:r w:rsidRPr="00753954">
          <w:rPr>
            <w:rFonts w:ascii="Verdana" w:eastAsia="Times New Roman" w:hAnsi="Verdana" w:cs="Times New Roman"/>
            <w:color w:val="222222"/>
            <w:sz w:val="25"/>
            <w:szCs w:val="25"/>
            <w:lang w:eastAsia="tr-TR"/>
          </w:rPr>
          <w:t>Sorunun</w:t>
        </w:r>
        <w:proofErr w:type="gramEnd"/>
        <w:r w:rsidRPr="00753954">
          <w:rPr>
            <w:rFonts w:ascii="Verdana" w:eastAsia="Times New Roman" w:hAnsi="Verdana" w:cs="Times New Roman"/>
            <w:color w:val="222222"/>
            <w:sz w:val="25"/>
            <w:szCs w:val="25"/>
            <w:lang w:eastAsia="tr-TR"/>
          </w:rPr>
          <w:t xml:space="preserve"> uzun olması, zor olduğu anlamına gelmez. Soruyu sadece uzun olduğu için atlamayın. Bazı uzun sorular da çok kolay olabilir.</w:t>
        </w:r>
      </w:ins>
    </w:p>
    <w:p w:rsidR="00753954" w:rsidRPr="00753954" w:rsidRDefault="00753954" w:rsidP="00753954">
      <w:pPr>
        <w:shd w:val="clear" w:color="auto" w:fill="FFFFFF"/>
        <w:spacing w:after="435" w:line="435" w:lineRule="atLeast"/>
        <w:jc w:val="both"/>
        <w:rPr>
          <w:ins w:id="12" w:author="Unknown"/>
          <w:rFonts w:ascii="Verdana" w:eastAsia="Times New Roman" w:hAnsi="Verdana" w:cs="Times New Roman"/>
          <w:color w:val="222222"/>
          <w:sz w:val="25"/>
          <w:szCs w:val="25"/>
          <w:lang w:eastAsia="tr-TR"/>
        </w:rPr>
      </w:pPr>
      <w:ins w:id="13" w:author="Unknown">
        <w:r w:rsidRPr="00753954">
          <w:rPr>
            <w:rFonts w:ascii="Verdana" w:eastAsia="Times New Roman" w:hAnsi="Verdana" w:cs="Times New Roman"/>
            <w:b/>
            <w:bCs/>
            <w:color w:val="222222"/>
            <w:sz w:val="25"/>
            <w:lang w:eastAsia="tr-TR"/>
          </w:rPr>
          <w:t>*Soruya Yorum Katmayın: </w:t>
        </w:r>
        <w:r w:rsidRPr="00753954">
          <w:rPr>
            <w:rFonts w:ascii="Verdana" w:eastAsia="Times New Roman" w:hAnsi="Verdana" w:cs="Times New Roman"/>
            <w:color w:val="222222"/>
            <w:sz w:val="25"/>
            <w:szCs w:val="25"/>
            <w:lang w:eastAsia="tr-TR"/>
          </w:rPr>
          <w:t>Soruda ne soruluyorsa ona odaklanın. Sorunun yanlış olduğu veya bu kadar kolay olamayacağını düşünüp sorudan uzaklaşmayın.</w:t>
        </w:r>
      </w:ins>
    </w:p>
    <w:p w:rsidR="00753954" w:rsidRPr="00753954" w:rsidRDefault="00753954" w:rsidP="00753954">
      <w:pPr>
        <w:shd w:val="clear" w:color="auto" w:fill="FFFFFF"/>
        <w:spacing w:after="435" w:line="435" w:lineRule="atLeast"/>
        <w:jc w:val="both"/>
        <w:rPr>
          <w:ins w:id="14" w:author="Unknown"/>
          <w:rFonts w:ascii="Verdana" w:eastAsia="Times New Roman" w:hAnsi="Verdana" w:cs="Times New Roman"/>
          <w:color w:val="222222"/>
          <w:sz w:val="25"/>
          <w:szCs w:val="25"/>
          <w:lang w:eastAsia="tr-TR"/>
        </w:rPr>
      </w:pPr>
      <w:ins w:id="15" w:author="Unknown">
        <w:r w:rsidRPr="00753954">
          <w:rPr>
            <w:rFonts w:ascii="Verdana" w:eastAsia="Times New Roman" w:hAnsi="Verdana" w:cs="Times New Roman"/>
            <w:b/>
            <w:bCs/>
            <w:color w:val="222222"/>
            <w:sz w:val="25"/>
            <w:lang w:eastAsia="tr-TR"/>
          </w:rPr>
          <w:t>*İlk İşaretlediğiniz Seçeneği Değiştirmeyin: </w:t>
        </w:r>
        <w:r w:rsidRPr="00753954">
          <w:rPr>
            <w:rFonts w:ascii="Verdana" w:eastAsia="Times New Roman" w:hAnsi="Verdana" w:cs="Times New Roman"/>
            <w:color w:val="222222"/>
            <w:sz w:val="25"/>
            <w:szCs w:val="25"/>
            <w:lang w:eastAsia="tr-TR"/>
          </w:rPr>
          <w:t>Testlerde ve sınavlarda, seçeneklerden birisi güçlü çeldirici olması nedeniyle öğrenciler, genellikle 2 seçenek arasında kalırlar. İki seçenek arasında bir seçeneğe karar vermesine rağmen daha sonra ilk işaretlediği seçeneği değiştirerek diğer seçeneği seçer.  Genelde (% 70-80) ilk işaretlenen seçenek doğru çıkar. Bu nedenle ilk işaretlediğiniz seçeneği (eğer aklına yeni bir bilgi veya ipucu gelmediyse) değiştirmeyin.</w:t>
        </w:r>
      </w:ins>
    </w:p>
    <w:p w:rsidR="00753954" w:rsidRPr="00753954" w:rsidRDefault="00753954" w:rsidP="00753954">
      <w:pPr>
        <w:shd w:val="clear" w:color="auto" w:fill="FFFFFF"/>
        <w:spacing w:after="435" w:line="435" w:lineRule="atLeast"/>
        <w:jc w:val="both"/>
        <w:rPr>
          <w:ins w:id="16" w:author="Unknown"/>
          <w:rFonts w:ascii="Verdana" w:eastAsia="Times New Roman" w:hAnsi="Verdana" w:cs="Times New Roman"/>
          <w:color w:val="222222"/>
          <w:sz w:val="25"/>
          <w:szCs w:val="25"/>
          <w:lang w:eastAsia="tr-TR"/>
        </w:rPr>
      </w:pPr>
      <w:ins w:id="17" w:author="Unknown">
        <w:r w:rsidRPr="00753954">
          <w:rPr>
            <w:rFonts w:ascii="Verdana" w:eastAsia="Times New Roman" w:hAnsi="Verdana" w:cs="Times New Roman"/>
            <w:b/>
            <w:bCs/>
            <w:color w:val="222222"/>
            <w:sz w:val="25"/>
            <w:lang w:eastAsia="tr-TR"/>
          </w:rPr>
          <w:t>*Turlama Tekniğini Kullanın: </w:t>
        </w:r>
        <w:r w:rsidRPr="00753954">
          <w:rPr>
            <w:rFonts w:ascii="Verdana" w:eastAsia="Times New Roman" w:hAnsi="Verdana" w:cs="Times New Roman"/>
            <w:color w:val="222222"/>
            <w:sz w:val="25"/>
            <w:szCs w:val="25"/>
            <w:lang w:eastAsia="tr-TR"/>
          </w:rPr>
          <w:t xml:space="preserve">Öğrencilerin, sınavlarda yaşadığı en büyük problemlerden birisi de zamanı yetiştirememesidir.  Bu sorunun üstesinden gelmenin yolu, sınavlarda ve ders çalışırken zorlandığınız sorulara takılıp kalmamaktır. Zorlandığınız soruya çok fazla zaman harcamayın. O soruyu boş bırakıp işaret koyarak bir sonraki soruya </w:t>
        </w:r>
        <w:r w:rsidRPr="00753954">
          <w:rPr>
            <w:rFonts w:ascii="Verdana" w:eastAsia="Times New Roman" w:hAnsi="Verdana" w:cs="Times New Roman"/>
            <w:color w:val="222222"/>
            <w:sz w:val="25"/>
            <w:szCs w:val="25"/>
            <w:lang w:eastAsia="tr-TR"/>
          </w:rPr>
          <w:lastRenderedPageBreak/>
          <w:t>geçin. Sınav sonunda zamanınız kalırsa boş bıraktığınız sorulara tekrar dönün. Unutmayın! Sınavda zaman kaybetmenizin nedeni yavaş okumanız değil; genellikle sorulara takılıp zaman kaybetmeniz ve bazı soruları birkaç defa okumak zorunda kalmanızdır.</w:t>
        </w:r>
      </w:ins>
    </w:p>
    <w:p w:rsidR="00753954" w:rsidRPr="00753954" w:rsidRDefault="00753954" w:rsidP="00753954">
      <w:pPr>
        <w:shd w:val="clear" w:color="auto" w:fill="FFFFFF"/>
        <w:spacing w:after="435" w:line="435" w:lineRule="atLeast"/>
        <w:jc w:val="both"/>
        <w:rPr>
          <w:ins w:id="18" w:author="Unknown"/>
          <w:rFonts w:ascii="Verdana" w:eastAsia="Times New Roman" w:hAnsi="Verdana" w:cs="Times New Roman"/>
          <w:color w:val="222222"/>
          <w:sz w:val="25"/>
          <w:szCs w:val="25"/>
          <w:lang w:eastAsia="tr-TR"/>
        </w:rPr>
      </w:pPr>
      <w:ins w:id="19" w:author="Unknown">
        <w:r w:rsidRPr="00753954">
          <w:rPr>
            <w:rFonts w:ascii="Verdana" w:eastAsia="Times New Roman" w:hAnsi="Verdana" w:cs="Times New Roman"/>
            <w:b/>
            <w:bCs/>
            <w:color w:val="222222"/>
            <w:sz w:val="25"/>
            <w:lang w:eastAsia="tr-TR"/>
          </w:rPr>
          <w:t>*Farklı Zorluk Seviyelerinde Testler Çözün: </w:t>
        </w:r>
        <w:r w:rsidRPr="00753954">
          <w:rPr>
            <w:rFonts w:ascii="Verdana" w:eastAsia="Times New Roman" w:hAnsi="Verdana" w:cs="Times New Roman"/>
            <w:color w:val="222222"/>
            <w:sz w:val="25"/>
            <w:szCs w:val="25"/>
            <w:lang w:eastAsia="tr-TR"/>
          </w:rPr>
          <w:t>Sürekli olarak, kolay veya zor kaynaklardan çözmeyin. Sınavda kolay da, zor da sorular olacağı için farklı zorluk seviyelerinde sorular çözün.</w:t>
        </w:r>
      </w:ins>
    </w:p>
    <w:p w:rsidR="00753954" w:rsidRPr="00753954" w:rsidRDefault="00753954" w:rsidP="00753954">
      <w:pPr>
        <w:shd w:val="clear" w:color="auto" w:fill="FFFFFF"/>
        <w:spacing w:after="435" w:line="435" w:lineRule="atLeast"/>
        <w:jc w:val="both"/>
        <w:rPr>
          <w:ins w:id="20" w:author="Unknown"/>
          <w:rFonts w:ascii="Verdana" w:eastAsia="Times New Roman" w:hAnsi="Verdana" w:cs="Times New Roman"/>
          <w:color w:val="222222"/>
          <w:sz w:val="25"/>
          <w:szCs w:val="25"/>
          <w:lang w:eastAsia="tr-TR"/>
        </w:rPr>
      </w:pPr>
      <w:ins w:id="21" w:author="Unknown">
        <w:r w:rsidRPr="00753954">
          <w:rPr>
            <w:rFonts w:ascii="Verdana" w:eastAsia="Times New Roman" w:hAnsi="Verdana" w:cs="Times New Roman"/>
            <w:b/>
            <w:bCs/>
            <w:color w:val="222222"/>
            <w:sz w:val="25"/>
            <w:lang w:eastAsia="tr-TR"/>
          </w:rPr>
          <w:t>*Kaleminizi Kullanın: </w:t>
        </w:r>
        <w:r w:rsidRPr="00753954">
          <w:rPr>
            <w:rFonts w:ascii="Verdana" w:eastAsia="Times New Roman" w:hAnsi="Verdana" w:cs="Times New Roman"/>
            <w:color w:val="222222"/>
            <w:sz w:val="25"/>
            <w:szCs w:val="25"/>
            <w:lang w:eastAsia="tr-TR"/>
          </w:rPr>
          <w:t>İşlem gerektiren sorularda kaleminizi kullanın. İşlemleri akıldan yapmanız hata yapma olasılığını artırır.</w:t>
        </w:r>
      </w:ins>
    </w:p>
    <w:p w:rsidR="00753954" w:rsidRPr="00753954" w:rsidRDefault="00753954" w:rsidP="00753954">
      <w:pPr>
        <w:shd w:val="clear" w:color="auto" w:fill="FFFFFF"/>
        <w:spacing w:before="402" w:after="234" w:line="486" w:lineRule="atLeast"/>
        <w:jc w:val="both"/>
        <w:outlineLvl w:val="3"/>
        <w:rPr>
          <w:ins w:id="22" w:author="Unknown"/>
          <w:rFonts w:ascii="Arial" w:eastAsia="Times New Roman" w:hAnsi="Arial" w:cs="Arial"/>
          <w:color w:val="111111"/>
          <w:sz w:val="32"/>
          <w:szCs w:val="32"/>
          <w:lang w:eastAsia="tr-TR"/>
        </w:rPr>
      </w:pPr>
      <w:r>
        <w:rPr>
          <w:rFonts w:ascii="Arial" w:eastAsia="Times New Roman" w:hAnsi="Arial" w:cs="Arial"/>
          <w:b/>
          <w:bCs/>
          <w:noProof/>
          <w:color w:val="65B8F7"/>
          <w:sz w:val="32"/>
          <w:szCs w:val="32"/>
          <w:lang w:eastAsia="tr-TR"/>
        </w:rPr>
        <w:drawing>
          <wp:inline distT="0" distB="0" distL="0" distR="0">
            <wp:extent cx="2860040" cy="2073275"/>
            <wp:effectExtent l="19050" t="0" r="0" b="0"/>
            <wp:docPr id="1" name="Resim 1" descr="TEST ÇÖZME TEKNİKLER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ÇÖZME TEKNİKLERİ">
                      <a:hlinkClick r:id="rId4"/>
                    </pic:cNvPr>
                    <pic:cNvPicPr>
                      <a:picLocks noChangeAspect="1" noChangeArrowheads="1"/>
                    </pic:cNvPicPr>
                  </pic:nvPicPr>
                  <pic:blipFill>
                    <a:blip r:embed="rId5" cstate="print"/>
                    <a:srcRect/>
                    <a:stretch>
                      <a:fillRect/>
                    </a:stretch>
                  </pic:blipFill>
                  <pic:spPr bwMode="auto">
                    <a:xfrm>
                      <a:off x="0" y="0"/>
                      <a:ext cx="2860040" cy="2073275"/>
                    </a:xfrm>
                    <a:prstGeom prst="rect">
                      <a:avLst/>
                    </a:prstGeom>
                    <a:noFill/>
                    <a:ln w="9525">
                      <a:noFill/>
                      <a:miter lim="800000"/>
                      <a:headEnd/>
                      <a:tailEnd/>
                    </a:ln>
                  </pic:spPr>
                </pic:pic>
              </a:graphicData>
            </a:graphic>
          </wp:inline>
        </w:drawing>
      </w:r>
      <w:ins w:id="23" w:author="Unknown">
        <w:r w:rsidRPr="00753954">
          <w:rPr>
            <w:rFonts w:ascii="Arial" w:eastAsia="Times New Roman" w:hAnsi="Arial" w:cs="Arial"/>
            <w:b/>
            <w:bCs/>
            <w:color w:val="111111"/>
            <w:sz w:val="32"/>
            <w:lang w:eastAsia="tr-TR"/>
          </w:rPr>
          <w:t>*Farklı Kaynaklardan Çözün: </w:t>
        </w:r>
        <w:r w:rsidRPr="00753954">
          <w:rPr>
            <w:rFonts w:ascii="Arial" w:eastAsia="Times New Roman" w:hAnsi="Arial" w:cs="Arial"/>
            <w:color w:val="111111"/>
            <w:sz w:val="32"/>
            <w:szCs w:val="32"/>
            <w:lang w:eastAsia="tr-TR"/>
          </w:rPr>
          <w:t>Test çözmenin amaçlarından birisi de, farklı soru tiplerinden soru çözmektir. Değişik soru tiplerinden sorular çözmeniz sınavlarda sürpriz sorularla karşılaşma ihtimalini azaltacaktır.</w:t>
        </w:r>
      </w:ins>
    </w:p>
    <w:p w:rsidR="00753954" w:rsidRPr="00753954" w:rsidRDefault="00753954" w:rsidP="00753954">
      <w:pPr>
        <w:shd w:val="clear" w:color="auto" w:fill="FFFFFF"/>
        <w:spacing w:after="435" w:line="435" w:lineRule="atLeast"/>
        <w:jc w:val="both"/>
        <w:rPr>
          <w:ins w:id="24" w:author="Unknown"/>
          <w:rFonts w:ascii="Verdana" w:eastAsia="Times New Roman" w:hAnsi="Verdana" w:cs="Times New Roman"/>
          <w:color w:val="222222"/>
          <w:sz w:val="25"/>
          <w:szCs w:val="25"/>
          <w:lang w:eastAsia="tr-TR"/>
        </w:rPr>
      </w:pPr>
      <w:ins w:id="25" w:author="Unknown">
        <w:r w:rsidRPr="00753954">
          <w:rPr>
            <w:rFonts w:ascii="Verdana" w:eastAsia="Times New Roman" w:hAnsi="Verdana" w:cs="Times New Roman"/>
            <w:b/>
            <w:bCs/>
            <w:color w:val="222222"/>
            <w:sz w:val="25"/>
            <w:lang w:eastAsia="tr-TR"/>
          </w:rPr>
          <w:t>*Önce Soruyu Okuyun: </w:t>
        </w:r>
        <w:r w:rsidRPr="00753954">
          <w:rPr>
            <w:rFonts w:ascii="Verdana" w:eastAsia="Times New Roman" w:hAnsi="Verdana" w:cs="Times New Roman"/>
            <w:color w:val="222222"/>
            <w:sz w:val="25"/>
            <w:szCs w:val="25"/>
            <w:lang w:eastAsia="tr-TR"/>
          </w:rPr>
          <w:t>Paragraf ve açıklaması olan sorularda, önce soruyu daha sonra paragraf ve açıklama metnini okuyun. Soruyu okumadan paragrafı okumanız durumunda, soruyu okuduktan soran paragrafı tekrar okumak zorunda kalırsınız ve bu zaman kaybına neden olur.</w:t>
        </w:r>
      </w:ins>
    </w:p>
    <w:p w:rsidR="00753954" w:rsidRPr="00753954" w:rsidRDefault="00753954" w:rsidP="00753954">
      <w:pPr>
        <w:shd w:val="clear" w:color="auto" w:fill="FFFFFF"/>
        <w:spacing w:after="435" w:line="435" w:lineRule="atLeast"/>
        <w:jc w:val="both"/>
        <w:rPr>
          <w:ins w:id="26" w:author="Unknown"/>
          <w:rFonts w:ascii="Verdana" w:eastAsia="Times New Roman" w:hAnsi="Verdana" w:cs="Times New Roman"/>
          <w:color w:val="222222"/>
          <w:sz w:val="25"/>
          <w:szCs w:val="25"/>
          <w:lang w:eastAsia="tr-TR"/>
        </w:rPr>
      </w:pPr>
      <w:ins w:id="27" w:author="Unknown">
        <w:r w:rsidRPr="00753954">
          <w:rPr>
            <w:rFonts w:ascii="Verdana" w:eastAsia="Times New Roman" w:hAnsi="Verdana" w:cs="Times New Roman"/>
            <w:b/>
            <w:bCs/>
            <w:color w:val="222222"/>
            <w:sz w:val="25"/>
            <w:lang w:eastAsia="tr-TR"/>
          </w:rPr>
          <w:lastRenderedPageBreak/>
          <w:t>*Kolaydan Zora Gidin: </w:t>
        </w:r>
        <w:r w:rsidRPr="00753954">
          <w:rPr>
            <w:rFonts w:ascii="Verdana" w:eastAsia="Times New Roman" w:hAnsi="Verdana" w:cs="Times New Roman"/>
            <w:color w:val="222222"/>
            <w:sz w:val="25"/>
            <w:szCs w:val="25"/>
            <w:lang w:eastAsia="tr-TR"/>
          </w:rPr>
          <w:t>Yeni öğrendiğiniz konularla ilgili, önce kolay sorulardan test çözmeye başlayın. Öğrendikçe zor testlere geçin.</w:t>
        </w:r>
      </w:ins>
    </w:p>
    <w:p w:rsidR="00753954" w:rsidRPr="00753954" w:rsidRDefault="00753954" w:rsidP="00753954">
      <w:pPr>
        <w:shd w:val="clear" w:color="auto" w:fill="FFFFFF"/>
        <w:spacing w:after="435" w:line="435" w:lineRule="atLeast"/>
        <w:jc w:val="both"/>
        <w:rPr>
          <w:ins w:id="28" w:author="Unknown"/>
          <w:rFonts w:ascii="Verdana" w:eastAsia="Times New Roman" w:hAnsi="Verdana" w:cs="Times New Roman"/>
          <w:color w:val="222222"/>
          <w:sz w:val="25"/>
          <w:szCs w:val="25"/>
          <w:lang w:eastAsia="tr-TR"/>
        </w:rPr>
      </w:pPr>
      <w:ins w:id="29" w:author="Unknown">
        <w:r w:rsidRPr="00753954">
          <w:rPr>
            <w:rFonts w:ascii="Verdana" w:eastAsia="Times New Roman" w:hAnsi="Verdana" w:cs="Times New Roman"/>
            <w:b/>
            <w:bCs/>
            <w:color w:val="222222"/>
            <w:sz w:val="25"/>
            <w:lang w:eastAsia="tr-TR"/>
          </w:rPr>
          <w:t>*Tüm Seçenekleri Okuyun: </w:t>
        </w:r>
        <w:r w:rsidRPr="00753954">
          <w:rPr>
            <w:rFonts w:ascii="Verdana" w:eastAsia="Times New Roman" w:hAnsi="Verdana" w:cs="Times New Roman"/>
            <w:color w:val="222222"/>
            <w:sz w:val="25"/>
            <w:szCs w:val="25"/>
            <w:lang w:eastAsia="tr-TR"/>
          </w:rPr>
          <w:t>Tüm seçenekleri okumadan soruyu cevaplamayın. Bazı sorular en doğru seçeneği bulmanızı ister.</w:t>
        </w:r>
      </w:ins>
    </w:p>
    <w:p w:rsidR="00753954" w:rsidRPr="00753954" w:rsidRDefault="00753954" w:rsidP="00753954">
      <w:pPr>
        <w:shd w:val="clear" w:color="auto" w:fill="FFFFFF"/>
        <w:spacing w:after="435" w:line="435" w:lineRule="atLeast"/>
        <w:jc w:val="both"/>
        <w:rPr>
          <w:ins w:id="30" w:author="Unknown"/>
          <w:rFonts w:ascii="Verdana" w:eastAsia="Times New Roman" w:hAnsi="Verdana" w:cs="Times New Roman"/>
          <w:color w:val="222222"/>
          <w:sz w:val="25"/>
          <w:szCs w:val="25"/>
          <w:lang w:eastAsia="tr-TR"/>
        </w:rPr>
      </w:pPr>
      <w:ins w:id="31" w:author="Unknown">
        <w:r w:rsidRPr="00753954">
          <w:rPr>
            <w:rFonts w:ascii="Verdana" w:eastAsia="Times New Roman" w:hAnsi="Verdana" w:cs="Times New Roman"/>
            <w:b/>
            <w:bCs/>
            <w:color w:val="222222"/>
            <w:sz w:val="25"/>
            <w:lang w:eastAsia="tr-TR"/>
          </w:rPr>
          <w:t>*Çok Hızlı Okumayın: </w:t>
        </w:r>
        <w:r w:rsidRPr="00753954">
          <w:rPr>
            <w:rFonts w:ascii="Verdana" w:eastAsia="Times New Roman" w:hAnsi="Verdana" w:cs="Times New Roman"/>
            <w:color w:val="222222"/>
            <w:sz w:val="25"/>
            <w:szCs w:val="25"/>
            <w:lang w:eastAsia="tr-TR"/>
          </w:rPr>
          <w:t>Zamanı yetiştirememe kaygısı ile soruları çok hızlı okumayın. Çok hızlı okumanız soruyu yanlış çözmenize ve soruyu tekrar okumak zorunda kalmanıza neden olabilir. Alışkın olduğunuz okuma hızınız neyse aynı şekilde okuyun.</w:t>
        </w:r>
      </w:ins>
    </w:p>
    <w:p w:rsidR="00753954" w:rsidRPr="00753954" w:rsidRDefault="00753954" w:rsidP="00753954">
      <w:pPr>
        <w:shd w:val="clear" w:color="auto" w:fill="FFFFFF"/>
        <w:spacing w:after="435" w:line="435" w:lineRule="atLeast"/>
        <w:jc w:val="both"/>
        <w:rPr>
          <w:ins w:id="32" w:author="Unknown"/>
          <w:rFonts w:ascii="Verdana" w:eastAsia="Times New Roman" w:hAnsi="Verdana" w:cs="Times New Roman"/>
          <w:color w:val="222222"/>
          <w:sz w:val="25"/>
          <w:szCs w:val="25"/>
          <w:lang w:eastAsia="tr-TR"/>
        </w:rPr>
      </w:pPr>
      <w:ins w:id="33" w:author="Unknown">
        <w:r w:rsidRPr="00753954">
          <w:rPr>
            <w:rFonts w:ascii="Verdana" w:eastAsia="Times New Roman" w:hAnsi="Verdana" w:cs="Times New Roman"/>
            <w:color w:val="222222"/>
            <w:sz w:val="25"/>
            <w:szCs w:val="25"/>
            <w:lang w:eastAsia="tr-TR"/>
          </w:rPr>
          <w:t xml:space="preserve">Fakat okuma hızınız çok yavaşsa hızlı okuma teknikleri ile ve bol </w:t>
        </w:r>
        <w:proofErr w:type="spellStart"/>
        <w:r w:rsidRPr="00753954">
          <w:rPr>
            <w:rFonts w:ascii="Verdana" w:eastAsia="Times New Roman" w:hAnsi="Verdana" w:cs="Times New Roman"/>
            <w:color w:val="222222"/>
            <w:sz w:val="25"/>
            <w:szCs w:val="25"/>
            <w:lang w:eastAsia="tr-TR"/>
          </w:rPr>
          <w:t>bol</w:t>
        </w:r>
        <w:proofErr w:type="spellEnd"/>
        <w:r w:rsidRPr="00753954">
          <w:rPr>
            <w:rFonts w:ascii="Verdana" w:eastAsia="Times New Roman" w:hAnsi="Verdana" w:cs="Times New Roman"/>
            <w:color w:val="222222"/>
            <w:sz w:val="25"/>
            <w:szCs w:val="25"/>
            <w:lang w:eastAsia="tr-TR"/>
          </w:rPr>
          <w:t xml:space="preserve"> kitap okuyarak okumanızı hızlandırın.</w:t>
        </w:r>
      </w:ins>
    </w:p>
    <w:p w:rsidR="00753954" w:rsidRPr="00753954" w:rsidRDefault="00753954" w:rsidP="00753954">
      <w:pPr>
        <w:shd w:val="clear" w:color="auto" w:fill="FFFFFF"/>
        <w:spacing w:after="435" w:line="435" w:lineRule="atLeast"/>
        <w:jc w:val="both"/>
        <w:rPr>
          <w:ins w:id="34" w:author="Unknown"/>
          <w:rFonts w:ascii="Verdana" w:eastAsia="Times New Roman" w:hAnsi="Verdana" w:cs="Times New Roman"/>
          <w:color w:val="222222"/>
          <w:sz w:val="25"/>
          <w:szCs w:val="25"/>
          <w:lang w:eastAsia="tr-TR"/>
        </w:rPr>
      </w:pPr>
      <w:ins w:id="35" w:author="Unknown">
        <w:r w:rsidRPr="00753954">
          <w:rPr>
            <w:rFonts w:ascii="Verdana" w:eastAsia="Times New Roman" w:hAnsi="Verdana" w:cs="Times New Roman"/>
            <w:b/>
            <w:bCs/>
            <w:color w:val="222222"/>
            <w:sz w:val="25"/>
            <w:lang w:eastAsia="tr-TR"/>
          </w:rPr>
          <w:t>*Mola Verin: </w:t>
        </w:r>
        <w:r w:rsidRPr="00753954">
          <w:rPr>
            <w:rFonts w:ascii="Verdana" w:eastAsia="Times New Roman" w:hAnsi="Verdana" w:cs="Times New Roman"/>
            <w:color w:val="222222"/>
            <w:sz w:val="25"/>
            <w:szCs w:val="25"/>
            <w:lang w:eastAsia="tr-TR"/>
          </w:rPr>
          <w:t xml:space="preserve">Beynimiz de diğer kaslarımız gibi belirli bir süre sonra yorulur ve verimi düşer. Bu nedenle mola vermeden çok uzun süre çalışmanız verimliliğinizi düşürecektir.  En fazla 45-50 </w:t>
        </w:r>
        <w:proofErr w:type="spellStart"/>
        <w:r w:rsidRPr="00753954">
          <w:rPr>
            <w:rFonts w:ascii="Verdana" w:eastAsia="Times New Roman" w:hAnsi="Verdana" w:cs="Times New Roman"/>
            <w:color w:val="222222"/>
            <w:sz w:val="25"/>
            <w:szCs w:val="25"/>
            <w:lang w:eastAsia="tr-TR"/>
          </w:rPr>
          <w:t>dk</w:t>
        </w:r>
        <w:proofErr w:type="spellEnd"/>
        <w:r w:rsidRPr="00753954">
          <w:rPr>
            <w:rFonts w:ascii="Verdana" w:eastAsia="Times New Roman" w:hAnsi="Verdana" w:cs="Times New Roman"/>
            <w:color w:val="222222"/>
            <w:sz w:val="25"/>
            <w:szCs w:val="25"/>
            <w:lang w:eastAsia="tr-TR"/>
          </w:rPr>
          <w:t xml:space="preserve">. </w:t>
        </w:r>
        <w:proofErr w:type="gramStart"/>
        <w:r w:rsidRPr="00753954">
          <w:rPr>
            <w:rFonts w:ascii="Verdana" w:eastAsia="Times New Roman" w:hAnsi="Verdana" w:cs="Times New Roman"/>
            <w:color w:val="222222"/>
            <w:sz w:val="25"/>
            <w:szCs w:val="25"/>
            <w:lang w:eastAsia="tr-TR"/>
          </w:rPr>
          <w:t>çalıştıktan</w:t>
        </w:r>
        <w:proofErr w:type="gramEnd"/>
        <w:r w:rsidRPr="00753954">
          <w:rPr>
            <w:rFonts w:ascii="Verdana" w:eastAsia="Times New Roman" w:hAnsi="Verdana" w:cs="Times New Roman"/>
            <w:color w:val="222222"/>
            <w:sz w:val="25"/>
            <w:szCs w:val="25"/>
            <w:lang w:eastAsia="tr-TR"/>
          </w:rPr>
          <w:t xml:space="preserve"> sonra 10-15 </w:t>
        </w:r>
        <w:proofErr w:type="spellStart"/>
        <w:r w:rsidRPr="00753954">
          <w:rPr>
            <w:rFonts w:ascii="Verdana" w:eastAsia="Times New Roman" w:hAnsi="Verdana" w:cs="Times New Roman"/>
            <w:color w:val="222222"/>
            <w:sz w:val="25"/>
            <w:szCs w:val="25"/>
            <w:lang w:eastAsia="tr-TR"/>
          </w:rPr>
          <w:t>dk</w:t>
        </w:r>
        <w:proofErr w:type="spellEnd"/>
        <w:r w:rsidRPr="00753954">
          <w:rPr>
            <w:rFonts w:ascii="Verdana" w:eastAsia="Times New Roman" w:hAnsi="Verdana" w:cs="Times New Roman"/>
            <w:color w:val="222222"/>
            <w:sz w:val="25"/>
            <w:szCs w:val="25"/>
            <w:lang w:eastAsia="tr-TR"/>
          </w:rPr>
          <w:t xml:space="preserve">. </w:t>
        </w:r>
        <w:proofErr w:type="gramStart"/>
        <w:r w:rsidRPr="00753954">
          <w:rPr>
            <w:rFonts w:ascii="Verdana" w:eastAsia="Times New Roman" w:hAnsi="Verdana" w:cs="Times New Roman"/>
            <w:color w:val="222222"/>
            <w:sz w:val="25"/>
            <w:szCs w:val="25"/>
            <w:lang w:eastAsia="tr-TR"/>
          </w:rPr>
          <w:t>mola</w:t>
        </w:r>
        <w:proofErr w:type="gramEnd"/>
        <w:r w:rsidRPr="00753954">
          <w:rPr>
            <w:rFonts w:ascii="Verdana" w:eastAsia="Times New Roman" w:hAnsi="Verdana" w:cs="Times New Roman"/>
            <w:color w:val="222222"/>
            <w:sz w:val="25"/>
            <w:szCs w:val="25"/>
            <w:lang w:eastAsia="tr-TR"/>
          </w:rPr>
          <w:t xml:space="preserve"> vermelisiniz. Beyninizin de dinlenmeye ihtiyacı olduğunu unutmayın.</w:t>
        </w:r>
      </w:ins>
    </w:p>
    <w:p w:rsidR="00753954" w:rsidRPr="00753954" w:rsidRDefault="00753954" w:rsidP="00753954">
      <w:pPr>
        <w:shd w:val="clear" w:color="auto" w:fill="FFFFFF"/>
        <w:spacing w:before="402" w:after="234" w:line="486" w:lineRule="atLeast"/>
        <w:jc w:val="both"/>
        <w:outlineLvl w:val="3"/>
        <w:rPr>
          <w:ins w:id="36" w:author="Unknown"/>
          <w:rFonts w:ascii="Arial" w:eastAsia="Times New Roman" w:hAnsi="Arial" w:cs="Arial"/>
          <w:color w:val="111111"/>
          <w:sz w:val="32"/>
          <w:szCs w:val="32"/>
          <w:lang w:eastAsia="tr-TR"/>
        </w:rPr>
      </w:pPr>
      <w:ins w:id="37" w:author="Unknown">
        <w:r w:rsidRPr="00753954">
          <w:rPr>
            <w:rFonts w:ascii="Arial" w:eastAsia="Times New Roman" w:hAnsi="Arial" w:cs="Arial"/>
            <w:b/>
            <w:bCs/>
            <w:color w:val="111111"/>
            <w:sz w:val="32"/>
            <w:lang w:eastAsia="tr-TR"/>
          </w:rPr>
          <w:t>*Kendinize Aşırı Güvenmeyin: </w:t>
        </w:r>
        <w:r w:rsidRPr="00753954">
          <w:rPr>
            <w:rFonts w:ascii="Arial" w:eastAsia="Times New Roman" w:hAnsi="Arial" w:cs="Arial"/>
            <w:color w:val="111111"/>
            <w:sz w:val="32"/>
            <w:szCs w:val="32"/>
            <w:lang w:eastAsia="tr-TR"/>
          </w:rPr>
          <w:t xml:space="preserve">Kendinize aşırı güvenmeniz de, güvenmemeniz de sakıncalıdır. Kendinize aşırı güvenmeniz soruları hafife almanıza neden olur ve sonucunda </w:t>
        </w:r>
        <w:proofErr w:type="gramStart"/>
        <w:r w:rsidRPr="00753954">
          <w:rPr>
            <w:rFonts w:ascii="Arial" w:eastAsia="Times New Roman" w:hAnsi="Arial" w:cs="Arial"/>
            <w:color w:val="111111"/>
            <w:sz w:val="32"/>
            <w:szCs w:val="32"/>
            <w:lang w:eastAsia="tr-TR"/>
          </w:rPr>
          <w:t>motivasyon</w:t>
        </w:r>
        <w:proofErr w:type="gramEnd"/>
        <w:r w:rsidRPr="00753954">
          <w:rPr>
            <w:rFonts w:ascii="Arial" w:eastAsia="Times New Roman" w:hAnsi="Arial" w:cs="Arial"/>
            <w:color w:val="111111"/>
            <w:sz w:val="32"/>
            <w:szCs w:val="32"/>
            <w:lang w:eastAsia="tr-TR"/>
          </w:rPr>
          <w:t xml:space="preserve"> ve dikkat problemleri yaşarsınız.</w:t>
        </w:r>
      </w:ins>
    </w:p>
    <w:p w:rsidR="00753954" w:rsidRPr="00753954" w:rsidRDefault="00753954" w:rsidP="00753954">
      <w:pPr>
        <w:shd w:val="clear" w:color="auto" w:fill="FFFFFF"/>
        <w:spacing w:after="435" w:line="435" w:lineRule="atLeast"/>
        <w:jc w:val="both"/>
        <w:rPr>
          <w:ins w:id="38" w:author="Unknown"/>
          <w:rFonts w:ascii="Verdana" w:eastAsia="Times New Roman" w:hAnsi="Verdana" w:cs="Times New Roman"/>
          <w:color w:val="222222"/>
          <w:sz w:val="25"/>
          <w:szCs w:val="25"/>
          <w:lang w:eastAsia="tr-TR"/>
        </w:rPr>
      </w:pPr>
      <w:ins w:id="39" w:author="Unknown">
        <w:r w:rsidRPr="00753954">
          <w:rPr>
            <w:rFonts w:ascii="Verdana" w:eastAsia="Times New Roman" w:hAnsi="Verdana" w:cs="Times New Roman"/>
            <w:b/>
            <w:bCs/>
            <w:color w:val="222222"/>
            <w:sz w:val="25"/>
            <w:lang w:eastAsia="tr-TR"/>
          </w:rPr>
          <w:t>*Öğretmeninize Sorun: </w:t>
        </w:r>
        <w:r w:rsidRPr="00753954">
          <w:rPr>
            <w:rFonts w:ascii="Verdana" w:eastAsia="Times New Roman" w:hAnsi="Verdana" w:cs="Times New Roman"/>
            <w:color w:val="222222"/>
            <w:sz w:val="25"/>
            <w:szCs w:val="25"/>
            <w:lang w:eastAsia="tr-TR"/>
          </w:rPr>
          <w:t>Sınavlarda ve test çözerken yapamadığınız soruları öğretmeninize sormalısınız. Testlerde, cevabını öğrenmediğiniz soru kalmasın.</w:t>
        </w:r>
      </w:ins>
    </w:p>
    <w:p w:rsidR="00753954" w:rsidRPr="00753954" w:rsidRDefault="00753954" w:rsidP="00753954">
      <w:pPr>
        <w:shd w:val="clear" w:color="auto" w:fill="FFFFFF"/>
        <w:spacing w:after="435" w:line="435" w:lineRule="atLeast"/>
        <w:jc w:val="both"/>
        <w:rPr>
          <w:ins w:id="40" w:author="Unknown"/>
          <w:rFonts w:ascii="Verdana" w:eastAsia="Times New Roman" w:hAnsi="Verdana" w:cs="Times New Roman"/>
          <w:color w:val="222222"/>
          <w:sz w:val="25"/>
          <w:szCs w:val="25"/>
          <w:lang w:eastAsia="tr-TR"/>
        </w:rPr>
      </w:pPr>
      <w:ins w:id="41" w:author="Unknown">
        <w:r w:rsidRPr="00753954">
          <w:rPr>
            <w:rFonts w:ascii="Verdana" w:eastAsia="Times New Roman" w:hAnsi="Verdana" w:cs="Times New Roman"/>
            <w:b/>
            <w:bCs/>
            <w:color w:val="222222"/>
            <w:sz w:val="25"/>
            <w:lang w:eastAsia="tr-TR"/>
          </w:rPr>
          <w:t>*Kaygılandığınızda;  Olumlu Düşünün, Derin Nefes Alın: </w:t>
        </w:r>
        <w:r w:rsidRPr="00753954">
          <w:rPr>
            <w:rFonts w:ascii="Verdana" w:eastAsia="Times New Roman" w:hAnsi="Verdana" w:cs="Times New Roman"/>
            <w:color w:val="222222"/>
            <w:sz w:val="25"/>
            <w:szCs w:val="25"/>
            <w:lang w:eastAsia="tr-TR"/>
          </w:rPr>
          <w:t xml:space="preserve">Sınav başlayana kadar biraz heyecanınızın olması normaldir. Sınavda önce sizi rahatlatacak olumlu iç konuşmalar yapın. Sınav anında, kaygınızın </w:t>
        </w:r>
        <w:r w:rsidRPr="00753954">
          <w:rPr>
            <w:rFonts w:ascii="Verdana" w:eastAsia="Times New Roman" w:hAnsi="Verdana" w:cs="Times New Roman"/>
            <w:color w:val="222222"/>
            <w:sz w:val="25"/>
            <w:szCs w:val="25"/>
            <w:lang w:eastAsia="tr-TR"/>
          </w:rPr>
          <w:lastRenderedPageBreak/>
          <w:t>arttığını hissettiğinizde ve yorulduğunuzda kısa molalar(20-30 sn.) verin. Sınav kaygısı yaşıyorsanız, okul rehberlik öğretmeninizden yardım alın.</w:t>
        </w:r>
      </w:ins>
    </w:p>
    <w:p w:rsidR="00753954" w:rsidRPr="00753954" w:rsidRDefault="00753954" w:rsidP="00753954">
      <w:pPr>
        <w:shd w:val="clear" w:color="auto" w:fill="FFFFFF"/>
        <w:spacing w:after="435" w:line="435" w:lineRule="atLeast"/>
        <w:jc w:val="both"/>
        <w:rPr>
          <w:ins w:id="42" w:author="Unknown"/>
          <w:rFonts w:ascii="Verdana" w:eastAsia="Times New Roman" w:hAnsi="Verdana" w:cs="Times New Roman"/>
          <w:color w:val="222222"/>
          <w:sz w:val="25"/>
          <w:szCs w:val="25"/>
          <w:lang w:eastAsia="tr-TR"/>
        </w:rPr>
      </w:pPr>
      <w:ins w:id="43" w:author="Unknown">
        <w:r w:rsidRPr="00753954">
          <w:rPr>
            <w:rFonts w:ascii="Verdana" w:eastAsia="Times New Roman" w:hAnsi="Verdana" w:cs="Times New Roman"/>
            <w:b/>
            <w:bCs/>
            <w:color w:val="222222"/>
            <w:sz w:val="25"/>
            <w:lang w:eastAsia="tr-TR"/>
          </w:rPr>
          <w:t>*Bilemediğiniz Soruları Boş Bırakın: </w:t>
        </w:r>
        <w:r w:rsidRPr="00753954">
          <w:rPr>
            <w:rFonts w:ascii="Verdana" w:eastAsia="Times New Roman" w:hAnsi="Verdana" w:cs="Times New Roman"/>
            <w:color w:val="222222"/>
            <w:sz w:val="25"/>
            <w:szCs w:val="25"/>
            <w:lang w:eastAsia="tr-TR"/>
          </w:rPr>
          <w:t>Merkezi sınavlarda ve deneme sınavlarında yanlış cevaplar doğru cevabı götürdüğü için, bilemediğiniz soruları boş bırakın. İki seçenek arasında kaldığınızda birini seçebilirsiniz.</w:t>
        </w:r>
      </w:ins>
    </w:p>
    <w:p w:rsidR="00753954" w:rsidRPr="00753954" w:rsidRDefault="00753954" w:rsidP="00753954">
      <w:pPr>
        <w:shd w:val="clear" w:color="auto" w:fill="FFFFFF"/>
        <w:spacing w:after="435" w:line="435" w:lineRule="atLeast"/>
        <w:jc w:val="both"/>
        <w:rPr>
          <w:ins w:id="44" w:author="Unknown"/>
          <w:rFonts w:ascii="Verdana" w:eastAsia="Times New Roman" w:hAnsi="Verdana" w:cs="Times New Roman"/>
          <w:color w:val="222222"/>
          <w:sz w:val="25"/>
          <w:szCs w:val="25"/>
          <w:lang w:eastAsia="tr-TR"/>
        </w:rPr>
      </w:pPr>
      <w:ins w:id="45" w:author="Unknown">
        <w:r w:rsidRPr="00753954">
          <w:rPr>
            <w:rFonts w:ascii="Verdana" w:eastAsia="Times New Roman" w:hAnsi="Verdana" w:cs="Times New Roman"/>
            <w:b/>
            <w:bCs/>
            <w:color w:val="222222"/>
            <w:sz w:val="25"/>
            <w:lang w:eastAsia="tr-TR"/>
          </w:rPr>
          <w:t>*Kodlamayı Sınav Sonuna Bırakmayın: </w:t>
        </w:r>
        <w:r w:rsidRPr="00753954">
          <w:rPr>
            <w:rFonts w:ascii="Verdana" w:eastAsia="Times New Roman" w:hAnsi="Verdana" w:cs="Times New Roman"/>
            <w:color w:val="222222"/>
            <w:sz w:val="25"/>
            <w:szCs w:val="25"/>
            <w:lang w:eastAsia="tr-TR"/>
          </w:rPr>
          <w:t xml:space="preserve">Cevapları kodlamayı sınav sonuna bırakmayın. Her sorudan sonra veya sayfa </w:t>
        </w:r>
        <w:proofErr w:type="spellStart"/>
        <w:r w:rsidRPr="00753954">
          <w:rPr>
            <w:rFonts w:ascii="Verdana" w:eastAsia="Times New Roman" w:hAnsi="Verdana" w:cs="Times New Roman"/>
            <w:color w:val="222222"/>
            <w:sz w:val="25"/>
            <w:szCs w:val="25"/>
            <w:lang w:eastAsia="tr-TR"/>
          </w:rPr>
          <w:t>sayfa</w:t>
        </w:r>
        <w:proofErr w:type="spellEnd"/>
        <w:r w:rsidRPr="00753954">
          <w:rPr>
            <w:rFonts w:ascii="Verdana" w:eastAsia="Times New Roman" w:hAnsi="Verdana" w:cs="Times New Roman"/>
            <w:color w:val="222222"/>
            <w:sz w:val="25"/>
            <w:szCs w:val="25"/>
            <w:lang w:eastAsia="tr-TR"/>
          </w:rPr>
          <w:t xml:space="preserve"> kodlayın. En ideal olanı her sayfadan sonra kodlamanızdır.</w:t>
        </w:r>
      </w:ins>
    </w:p>
    <w:p w:rsidR="00753954" w:rsidRPr="00753954" w:rsidRDefault="00753954" w:rsidP="00753954">
      <w:pPr>
        <w:shd w:val="clear" w:color="auto" w:fill="FFFFFF"/>
        <w:spacing w:after="435" w:line="435" w:lineRule="atLeast"/>
        <w:jc w:val="both"/>
        <w:rPr>
          <w:ins w:id="46" w:author="Unknown"/>
          <w:rFonts w:ascii="Verdana" w:eastAsia="Times New Roman" w:hAnsi="Verdana" w:cs="Times New Roman"/>
          <w:color w:val="222222"/>
          <w:sz w:val="25"/>
          <w:szCs w:val="25"/>
          <w:lang w:eastAsia="tr-TR"/>
        </w:rPr>
      </w:pPr>
      <w:ins w:id="47" w:author="Unknown">
        <w:r w:rsidRPr="00753954">
          <w:rPr>
            <w:rFonts w:ascii="Verdana" w:eastAsia="Times New Roman" w:hAnsi="Verdana" w:cs="Times New Roman"/>
            <w:b/>
            <w:bCs/>
            <w:color w:val="222222"/>
            <w:sz w:val="25"/>
            <w:lang w:eastAsia="tr-TR"/>
          </w:rPr>
          <w:t>*Kontrol  Edin: </w:t>
        </w:r>
        <w:r w:rsidRPr="00753954">
          <w:rPr>
            <w:rFonts w:ascii="Verdana" w:eastAsia="Times New Roman" w:hAnsi="Verdana" w:cs="Times New Roman"/>
            <w:color w:val="222222"/>
            <w:sz w:val="25"/>
            <w:szCs w:val="25"/>
            <w:lang w:eastAsia="tr-TR"/>
          </w:rPr>
          <w:t>Sınav  sonunda sınav evraklarını teslim etmeden önce;</w:t>
        </w:r>
      </w:ins>
    </w:p>
    <w:p w:rsidR="00753954" w:rsidRPr="00753954" w:rsidRDefault="00753954" w:rsidP="00753954">
      <w:pPr>
        <w:shd w:val="clear" w:color="auto" w:fill="FFFFFF"/>
        <w:spacing w:after="435" w:line="435" w:lineRule="atLeast"/>
        <w:jc w:val="both"/>
        <w:rPr>
          <w:ins w:id="48" w:author="Unknown"/>
          <w:rFonts w:ascii="Verdana" w:eastAsia="Times New Roman" w:hAnsi="Verdana" w:cs="Times New Roman"/>
          <w:color w:val="222222"/>
          <w:sz w:val="25"/>
          <w:szCs w:val="25"/>
          <w:lang w:eastAsia="tr-TR"/>
        </w:rPr>
      </w:pPr>
      <w:ins w:id="49" w:author="Unknown">
        <w:r w:rsidRPr="00753954">
          <w:rPr>
            <w:rFonts w:ascii="Verdana" w:eastAsia="Times New Roman" w:hAnsi="Verdana" w:cs="Times New Roman"/>
            <w:b/>
            <w:bCs/>
            <w:color w:val="222222"/>
            <w:sz w:val="25"/>
            <w:lang w:eastAsia="tr-TR"/>
          </w:rPr>
          <w:t>–</w:t>
        </w:r>
        <w:r w:rsidRPr="00753954">
          <w:rPr>
            <w:rFonts w:ascii="Verdana" w:eastAsia="Times New Roman" w:hAnsi="Verdana" w:cs="Times New Roman"/>
            <w:color w:val="222222"/>
            <w:sz w:val="25"/>
            <w:szCs w:val="25"/>
            <w:lang w:eastAsia="tr-TR"/>
          </w:rPr>
          <w:t>Kitapçık türü ve diğer kodlaman gereken bölümleri kodlayıp kodlamadığını,</w:t>
        </w:r>
      </w:ins>
    </w:p>
    <w:p w:rsidR="00753954" w:rsidRPr="00753954" w:rsidRDefault="00753954" w:rsidP="00753954">
      <w:pPr>
        <w:shd w:val="clear" w:color="auto" w:fill="FFFFFF"/>
        <w:spacing w:after="435" w:line="435" w:lineRule="atLeast"/>
        <w:jc w:val="both"/>
        <w:rPr>
          <w:ins w:id="50" w:author="Unknown"/>
          <w:rFonts w:ascii="Verdana" w:eastAsia="Times New Roman" w:hAnsi="Verdana" w:cs="Times New Roman"/>
          <w:color w:val="222222"/>
          <w:sz w:val="25"/>
          <w:szCs w:val="25"/>
          <w:lang w:eastAsia="tr-TR"/>
        </w:rPr>
      </w:pPr>
      <w:ins w:id="51" w:author="Unknown">
        <w:r w:rsidRPr="00753954">
          <w:rPr>
            <w:rFonts w:ascii="Verdana" w:eastAsia="Times New Roman" w:hAnsi="Verdana" w:cs="Times New Roman"/>
            <w:color w:val="222222"/>
            <w:sz w:val="25"/>
            <w:szCs w:val="25"/>
            <w:lang w:eastAsia="tr-TR"/>
          </w:rPr>
          <w:t>-Boş bıraktığınız soruları,</w:t>
        </w:r>
      </w:ins>
    </w:p>
    <w:p w:rsidR="00753954" w:rsidRPr="00753954" w:rsidRDefault="00753954" w:rsidP="00753954">
      <w:pPr>
        <w:shd w:val="clear" w:color="auto" w:fill="FFFFFF"/>
        <w:spacing w:after="435" w:line="435" w:lineRule="atLeast"/>
        <w:jc w:val="both"/>
        <w:rPr>
          <w:ins w:id="52" w:author="Unknown"/>
          <w:rFonts w:ascii="Verdana" w:eastAsia="Times New Roman" w:hAnsi="Verdana" w:cs="Times New Roman"/>
          <w:color w:val="222222"/>
          <w:sz w:val="25"/>
          <w:szCs w:val="25"/>
          <w:lang w:eastAsia="tr-TR"/>
        </w:rPr>
      </w:pPr>
      <w:ins w:id="53" w:author="Unknown">
        <w:r w:rsidRPr="00753954">
          <w:rPr>
            <w:rFonts w:ascii="Verdana" w:eastAsia="Times New Roman" w:hAnsi="Verdana" w:cs="Times New Roman"/>
            <w:color w:val="222222"/>
            <w:sz w:val="25"/>
            <w:szCs w:val="25"/>
            <w:lang w:eastAsia="tr-TR"/>
          </w:rPr>
          <w:t>-Cevaplarını doğru şekilde kodladığınızı kontrol edin.</w:t>
        </w:r>
      </w:ins>
    </w:p>
    <w:p w:rsidR="00F46E0D" w:rsidRDefault="00F46E0D" w:rsidP="00753954"/>
    <w:sectPr w:rsidR="00F46E0D" w:rsidSect="00F46E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3954"/>
    <w:rsid w:val="00753954"/>
    <w:rsid w:val="00F46E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0D"/>
  </w:style>
  <w:style w:type="paragraph" w:styleId="Balk4">
    <w:name w:val="heading 4"/>
    <w:basedOn w:val="Normal"/>
    <w:link w:val="Balk4Char"/>
    <w:uiPriority w:val="9"/>
    <w:qFormat/>
    <w:rsid w:val="0075395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53954"/>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7539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3954"/>
    <w:rPr>
      <w:b/>
      <w:bCs/>
    </w:rPr>
  </w:style>
  <w:style w:type="paragraph" w:styleId="BalonMetni">
    <w:name w:val="Balloon Text"/>
    <w:basedOn w:val="Normal"/>
    <w:link w:val="BalonMetniChar"/>
    <w:uiPriority w:val="99"/>
    <w:semiHidden/>
    <w:unhideWhenUsed/>
    <w:rsid w:val="00753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3954"/>
    <w:rPr>
      <w:rFonts w:ascii="Tahoma" w:hAnsi="Tahoma" w:cs="Tahoma"/>
      <w:sz w:val="16"/>
      <w:szCs w:val="16"/>
    </w:rPr>
  </w:style>
  <w:style w:type="paragraph" w:styleId="AralkYok">
    <w:name w:val="No Spacing"/>
    <w:uiPriority w:val="1"/>
    <w:qFormat/>
    <w:rsid w:val="00753954"/>
    <w:pPr>
      <w:spacing w:after="0" w:line="240" w:lineRule="auto"/>
    </w:pPr>
  </w:style>
</w:styles>
</file>

<file path=word/webSettings.xml><?xml version="1.0" encoding="utf-8"?>
<w:webSettings xmlns:r="http://schemas.openxmlformats.org/officeDocument/2006/relationships" xmlns:w="http://schemas.openxmlformats.org/wordprocessingml/2006/main">
  <w:divs>
    <w:div w:id="9869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hberlikservisim.com/wp-content/uploads/2019/01/ders-%C3%A7al%C4%B1%C5%9Fma-motivasyonu.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5472</Characters>
  <Application>Microsoft Office Word</Application>
  <DocSecurity>0</DocSecurity>
  <Lines>45</Lines>
  <Paragraphs>12</Paragraphs>
  <ScaleCrop>false</ScaleCrop>
  <Company>ncy</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2019-11-27T18:31:00Z</dcterms:created>
  <dcterms:modified xsi:type="dcterms:W3CDTF">2019-11-27T18:31:00Z</dcterms:modified>
</cp:coreProperties>
</file>