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3F" w:rsidRDefault="00B51D3F" w:rsidP="00B51D3F">
      <w:pPr>
        <w:pStyle w:val="NormalWeb"/>
        <w:shd w:val="clear" w:color="auto" w:fill="FFFFFF"/>
        <w:spacing w:before="0" w:beforeAutospacing="0" w:after="435" w:afterAutospacing="0" w:line="435" w:lineRule="atLeast"/>
        <w:jc w:val="center"/>
        <w:rPr>
          <w:rFonts w:ascii="Verdana" w:hAnsi="Verdana"/>
          <w:color w:val="222222"/>
          <w:sz w:val="25"/>
          <w:szCs w:val="25"/>
        </w:rPr>
      </w:pPr>
      <w:r>
        <w:rPr>
          <w:rStyle w:val="Gl"/>
          <w:rFonts w:ascii="Verdana" w:hAnsi="Verdana"/>
          <w:color w:val="FF0000"/>
          <w:sz w:val="25"/>
          <w:szCs w:val="25"/>
        </w:rPr>
        <w:t>Rehberlik Hizmetlerinin Türleri ve Rehberlik Hizmetleri Kapsamında</w:t>
      </w:r>
      <w:r>
        <w:rPr>
          <w:rFonts w:ascii="Verdana" w:hAnsi="Verdana"/>
          <w:color w:val="222222"/>
          <w:sz w:val="25"/>
          <w:szCs w:val="25"/>
        </w:rPr>
        <w:t xml:space="preserve"> </w:t>
      </w:r>
      <w:r>
        <w:rPr>
          <w:rStyle w:val="Gl"/>
          <w:rFonts w:ascii="Verdana" w:hAnsi="Verdana"/>
          <w:color w:val="FF0000"/>
          <w:sz w:val="25"/>
          <w:szCs w:val="25"/>
        </w:rPr>
        <w:t>Yürütülen Faaliyetler</w:t>
      </w:r>
      <w:r>
        <w:rPr>
          <w:rFonts w:ascii="Verdana" w:hAnsi="Verdana"/>
          <w:color w:val="222222"/>
          <w:sz w:val="25"/>
          <w:szCs w:val="25"/>
        </w:rPr>
        <w:br/>
      </w:r>
      <w:r>
        <w:rPr>
          <w:rFonts w:ascii="Verdana" w:hAnsi="Verdana"/>
          <w:color w:val="FF0000"/>
          <w:sz w:val="25"/>
          <w:szCs w:val="25"/>
        </w:rPr>
        <w:t>Alanlarına göre rehberlik hizmetleri</w:t>
      </w:r>
      <w:r>
        <w:rPr>
          <w:rFonts w:ascii="Verdana" w:hAnsi="Verdana"/>
          <w:color w:val="222222"/>
          <w:sz w:val="25"/>
          <w:szCs w:val="25"/>
        </w:rPr>
        <w:br/>
      </w:r>
      <w:r>
        <w:rPr>
          <w:rStyle w:val="Gl"/>
          <w:rFonts w:ascii="Verdana" w:hAnsi="Verdana"/>
          <w:color w:val="222222"/>
          <w:sz w:val="25"/>
          <w:szCs w:val="25"/>
        </w:rPr>
        <w:t>MADDE 6 – (1) Rehberlik hizmeti alanlarına göre üçe ayrılır:</w:t>
      </w:r>
      <w:r>
        <w:rPr>
          <w:rFonts w:ascii="Verdana" w:hAnsi="Verdana"/>
          <w:color w:val="222222"/>
          <w:sz w:val="25"/>
          <w:szCs w:val="25"/>
        </w:rPr>
        <w:br/>
      </w:r>
      <w:r>
        <w:rPr>
          <w:rStyle w:val="Gl"/>
          <w:rFonts w:ascii="Verdana" w:hAnsi="Verdana"/>
          <w:color w:val="222222"/>
          <w:sz w:val="25"/>
          <w:szCs w:val="25"/>
        </w:rPr>
        <w:t>a) Eğitsel rehberlik:</w:t>
      </w:r>
      <w:r>
        <w:rPr>
          <w:rFonts w:ascii="Verdana" w:hAnsi="Verdana"/>
          <w:color w:val="222222"/>
          <w:sz w:val="25"/>
          <w:szCs w:val="25"/>
        </w:rPr>
        <w:t> Bireyin yetenek, ilgi, ihtiyaç, değer, kişilik özellikleri, imkân ve koşullarıyla uyumlu</w:t>
      </w:r>
      <w:r>
        <w:rPr>
          <w:rFonts w:ascii="Verdana" w:hAnsi="Verdana"/>
          <w:color w:val="222222"/>
          <w:sz w:val="25"/>
          <w:szCs w:val="25"/>
        </w:rPr>
        <w:br/>
        <w:t>eğitsel kararlar alması; eğitime ilişkin olumlu tutum geliştirmesi ve hayat boyu öğrenme sürecinde bireyin gelişimine</w:t>
      </w:r>
      <w:r>
        <w:rPr>
          <w:rFonts w:ascii="Verdana" w:hAnsi="Verdana"/>
          <w:color w:val="222222"/>
          <w:sz w:val="25"/>
          <w:szCs w:val="25"/>
        </w:rPr>
        <w:br/>
        <w:t>destek olunması amacıyla bireye ve ailesine sunulan hizmettir.</w:t>
      </w:r>
      <w:r>
        <w:rPr>
          <w:rFonts w:ascii="Verdana" w:hAnsi="Verdana"/>
          <w:color w:val="222222"/>
          <w:sz w:val="25"/>
          <w:szCs w:val="25"/>
        </w:rPr>
        <w:br/>
      </w:r>
      <w:r>
        <w:rPr>
          <w:rStyle w:val="Gl"/>
          <w:rFonts w:ascii="Verdana" w:hAnsi="Verdana"/>
          <w:color w:val="222222"/>
          <w:sz w:val="25"/>
          <w:szCs w:val="25"/>
        </w:rPr>
        <w:t>b) Mesleki rehberlik:</w:t>
      </w:r>
      <w:r>
        <w:rPr>
          <w:rFonts w:ascii="Verdana" w:hAnsi="Verdana"/>
          <w:color w:val="222222"/>
          <w:sz w:val="25"/>
          <w:szCs w:val="25"/>
        </w:rPr>
        <w:t> Bireyin kendini ve meslekleri tanıması; yetenek, ilgi, ihtiyaç, değer ve kişilik özellikleri doğrultusunda mesleğe yönelik seçimler yapması; mesleğe hazırlanması, başlaması, mesleğini sürdürmesi ve hayat boyu öğrenme sürecinde kendini geliştirmesi için birey ve ailesine sunulan hizmettir.</w:t>
      </w:r>
      <w:r>
        <w:rPr>
          <w:rFonts w:ascii="Verdana" w:hAnsi="Verdana"/>
          <w:color w:val="222222"/>
          <w:sz w:val="25"/>
          <w:szCs w:val="25"/>
        </w:rPr>
        <w:br/>
      </w:r>
      <w:r>
        <w:rPr>
          <w:rStyle w:val="Gl"/>
          <w:rFonts w:ascii="Verdana" w:hAnsi="Verdana"/>
          <w:color w:val="222222"/>
          <w:sz w:val="25"/>
          <w:szCs w:val="25"/>
        </w:rPr>
        <w:t>c) Kişisel/Sosyal rehberlik:</w:t>
      </w:r>
      <w:r>
        <w:rPr>
          <w:rFonts w:ascii="Verdana" w:hAnsi="Verdana"/>
          <w:color w:val="222222"/>
          <w:sz w:val="25"/>
          <w:szCs w:val="25"/>
        </w:rPr>
        <w:t> Bireyin bilişsel, sosyal, duygusal, ahlaki ve davranışsal gelişimini desteklemek amacıyla kendini tanıması; karar verme ve problem çözme gibi sosyal beceriler ile yaşam becerilerini geliştirmesi ve sorumluluk sahibi bir birey olarak hayatına devam edebilmesi için bireye ve ailesine sunulan hizmettir.</w:t>
      </w:r>
      <w:r>
        <w:rPr>
          <w:rFonts w:ascii="Verdana" w:hAnsi="Verdana"/>
          <w:color w:val="222222"/>
          <w:sz w:val="25"/>
          <w:szCs w:val="25"/>
        </w:rPr>
        <w:br/>
        <w:t>Birey sayısına göre rehberlik hizmetleri</w:t>
      </w:r>
      <w:r>
        <w:rPr>
          <w:rFonts w:ascii="Verdana" w:hAnsi="Verdana"/>
          <w:color w:val="222222"/>
          <w:sz w:val="25"/>
          <w:szCs w:val="25"/>
        </w:rPr>
        <w:br/>
      </w:r>
      <w:r>
        <w:rPr>
          <w:rStyle w:val="Gl"/>
          <w:rFonts w:ascii="Verdana" w:hAnsi="Verdana"/>
          <w:color w:val="222222"/>
          <w:sz w:val="25"/>
          <w:szCs w:val="25"/>
        </w:rPr>
        <w:t>MADDE 7 – (1) Rehberlik hizmetleri hizmetten yararlanan birey sayısına göre ikiye ayrılır:</w:t>
      </w:r>
      <w:r>
        <w:rPr>
          <w:rFonts w:ascii="Verdana" w:hAnsi="Verdana"/>
          <w:color w:val="222222"/>
          <w:sz w:val="25"/>
          <w:szCs w:val="25"/>
        </w:rPr>
        <w:br/>
      </w:r>
      <w:r>
        <w:rPr>
          <w:rStyle w:val="Gl"/>
          <w:rFonts w:ascii="Verdana" w:hAnsi="Verdana"/>
          <w:color w:val="222222"/>
          <w:sz w:val="25"/>
          <w:szCs w:val="25"/>
        </w:rPr>
        <w:t>a) Bireysel rehberlik;</w:t>
      </w:r>
      <w:r>
        <w:rPr>
          <w:rFonts w:ascii="Verdana" w:hAnsi="Verdana"/>
          <w:color w:val="222222"/>
          <w:sz w:val="25"/>
          <w:szCs w:val="25"/>
        </w:rPr>
        <w:t> bireyin eğitsel, mesleki ve kişisel/sosyal gelişimine yönelik birebir sunulan rehberlik hizmetlerini kapsar.</w:t>
      </w:r>
      <w:r>
        <w:rPr>
          <w:rFonts w:ascii="Verdana" w:hAnsi="Verdana"/>
          <w:color w:val="222222"/>
          <w:sz w:val="25"/>
          <w:szCs w:val="25"/>
        </w:rPr>
        <w:br/>
      </w:r>
      <w:r>
        <w:rPr>
          <w:rStyle w:val="Gl"/>
          <w:rFonts w:ascii="Verdana" w:hAnsi="Verdana"/>
          <w:color w:val="222222"/>
          <w:sz w:val="25"/>
          <w:szCs w:val="25"/>
        </w:rPr>
        <w:t>b) Grup rehberliği;</w:t>
      </w:r>
      <w:r>
        <w:rPr>
          <w:rFonts w:ascii="Verdana" w:hAnsi="Verdana"/>
          <w:color w:val="222222"/>
          <w:sz w:val="25"/>
          <w:szCs w:val="25"/>
        </w:rPr>
        <w:t> bireylerin eğitsel, mesleki ve kişisel/sosyal gelişimlerine yönelik grupla gerçekleştirilen rehberlik hizmetlerini kapsar.</w:t>
      </w:r>
    </w:p>
    <w:p w:rsidR="00B51D3F" w:rsidRDefault="00B51D3F" w:rsidP="00B51D3F">
      <w:pPr>
        <w:pStyle w:val="NormalWeb"/>
        <w:shd w:val="clear" w:color="auto" w:fill="FFFFFF"/>
        <w:spacing w:before="0" w:beforeAutospacing="0" w:after="435" w:afterAutospacing="0" w:line="435" w:lineRule="atLeast"/>
        <w:jc w:val="both"/>
        <w:rPr>
          <w:rFonts w:ascii="Verdana" w:hAnsi="Verdana"/>
          <w:color w:val="222222"/>
          <w:sz w:val="25"/>
          <w:szCs w:val="25"/>
        </w:rPr>
      </w:pPr>
      <w:r>
        <w:rPr>
          <w:rStyle w:val="Gl"/>
          <w:rFonts w:ascii="Verdana" w:hAnsi="Verdana"/>
          <w:color w:val="FF0000"/>
          <w:sz w:val="25"/>
          <w:szCs w:val="25"/>
        </w:rPr>
        <w:t>Öğretim kademelerine göre rehberlik hizmetleri</w:t>
      </w:r>
      <w:r>
        <w:rPr>
          <w:rFonts w:ascii="Verdana" w:hAnsi="Verdana"/>
          <w:color w:val="222222"/>
          <w:sz w:val="25"/>
          <w:szCs w:val="25"/>
        </w:rPr>
        <w:br/>
      </w:r>
      <w:r>
        <w:rPr>
          <w:rStyle w:val="Gl"/>
          <w:rFonts w:ascii="Verdana" w:hAnsi="Verdana"/>
          <w:color w:val="222222"/>
          <w:sz w:val="25"/>
          <w:szCs w:val="25"/>
        </w:rPr>
        <w:t>MADDE 8 – (1) Rehberlik hizmetleri öğretim kademelerine göre beşe ayrılır:</w:t>
      </w:r>
      <w:r>
        <w:rPr>
          <w:rFonts w:ascii="Verdana" w:hAnsi="Verdana"/>
          <w:color w:val="222222"/>
          <w:sz w:val="25"/>
          <w:szCs w:val="25"/>
        </w:rPr>
        <w:br/>
      </w:r>
      <w:r>
        <w:rPr>
          <w:rStyle w:val="Gl"/>
          <w:rFonts w:ascii="Verdana" w:hAnsi="Verdana"/>
          <w:color w:val="222222"/>
          <w:sz w:val="25"/>
          <w:szCs w:val="25"/>
        </w:rPr>
        <w:t>a) Okul öncesi dönemde rehberlik hizmetleri;</w:t>
      </w:r>
      <w:r>
        <w:rPr>
          <w:rFonts w:ascii="Verdana" w:hAnsi="Verdana"/>
          <w:color w:val="222222"/>
          <w:sz w:val="25"/>
          <w:szCs w:val="25"/>
        </w:rPr>
        <w:t xml:space="preserve"> çocuğun </w:t>
      </w:r>
      <w:r>
        <w:rPr>
          <w:rFonts w:ascii="Verdana" w:hAnsi="Verdana"/>
          <w:color w:val="222222"/>
          <w:sz w:val="25"/>
          <w:szCs w:val="25"/>
        </w:rPr>
        <w:lastRenderedPageBreak/>
        <w:t>sosyalleşmesine, ilkokula hazır olması için uyum çalışmalarına, kendini ifade etmeye yönelik sosyal beceriler kazanmasına, olumlu benlik algısı ile mesleklere ilişkin olumlu tutumlar geliştirmesine ve aile rehberliğine yönelik olarak eğitsel, mesleki ve kişisel/sosyal rehberlik hizmetleri kapsamında yürütülür.</w:t>
      </w:r>
      <w:r>
        <w:rPr>
          <w:rFonts w:ascii="Verdana" w:hAnsi="Verdana"/>
          <w:color w:val="222222"/>
          <w:sz w:val="25"/>
          <w:szCs w:val="25"/>
        </w:rPr>
        <w:br/>
      </w:r>
      <w:r>
        <w:rPr>
          <w:rStyle w:val="Gl"/>
          <w:rFonts w:ascii="Verdana" w:hAnsi="Verdana"/>
          <w:color w:val="222222"/>
          <w:sz w:val="25"/>
          <w:szCs w:val="25"/>
        </w:rPr>
        <w:t>b) İlkokul kademesinde rehberlik hizmetleri;</w:t>
      </w:r>
      <w:r>
        <w:rPr>
          <w:rFonts w:ascii="Verdana" w:hAnsi="Verdana"/>
          <w:color w:val="222222"/>
          <w:sz w:val="25"/>
          <w:szCs w:val="25"/>
        </w:rPr>
        <w:t> öğrencinin okula uyum sağlamasına, eğitim ortamlarına ve öğrenmeye yönelik olumlu tutum geliştirmesine; öğrenmeyi öğrenme ve öğrendiklerini aktarmaya yönelik bilişsel becerileri kazanmasına; etkili öğrenmeye yönelik stratejiler geliştirme, duyguları tanıma, kendini ifade etme gibi  sosyal beceriler ile zorlu yaşam olaylarıyla baş etme becerileri kazanmasına; kişilik gelişimini ve mesleki gelişimlerini desteklemeye yönelik olarak eğitsel, mesleki ve kişisel/sosyal rehberlik hizmetleri kapsamında yürütülür.</w:t>
      </w:r>
      <w:r>
        <w:rPr>
          <w:rFonts w:ascii="Verdana" w:hAnsi="Verdana"/>
          <w:color w:val="222222"/>
          <w:sz w:val="25"/>
          <w:szCs w:val="25"/>
        </w:rPr>
        <w:br/>
      </w:r>
      <w:r>
        <w:rPr>
          <w:rStyle w:val="Gl"/>
          <w:rFonts w:ascii="Verdana" w:hAnsi="Verdana"/>
          <w:color w:val="222222"/>
          <w:sz w:val="25"/>
          <w:szCs w:val="25"/>
        </w:rPr>
        <w:t>c) Ortaokul kademesinde rehberlik hizmetleri;</w:t>
      </w:r>
      <w:r>
        <w:rPr>
          <w:rFonts w:ascii="Verdana" w:hAnsi="Verdana"/>
          <w:color w:val="222222"/>
          <w:sz w:val="25"/>
          <w:szCs w:val="25"/>
        </w:rPr>
        <w:t> öğrencinin ilgi, yetenek ve kişilik özellikleri doğrultusunda seçmeli derslere, eğitsel ve sosyal kulüplere yönelmesine ve hobi edinmesine; güçlü ve zayıf yönlerini tanımasına ve geliştirilmesi gereken yönlerini fark etmesine; gelişim dönemi özelliklerini tanımasına ve uyum sağlamasına yönelik olarak eğitsel, mesleki ve kişisel/sosyal rehberlik hizmetleri kapsamında yürütülür.</w:t>
      </w:r>
      <w:r>
        <w:rPr>
          <w:rFonts w:ascii="Verdana" w:hAnsi="Verdana"/>
          <w:color w:val="222222"/>
          <w:sz w:val="25"/>
          <w:szCs w:val="25"/>
        </w:rPr>
        <w:br/>
      </w:r>
      <w:r>
        <w:rPr>
          <w:rStyle w:val="Gl"/>
          <w:rFonts w:ascii="Verdana" w:hAnsi="Verdana"/>
          <w:color w:val="222222"/>
          <w:sz w:val="25"/>
          <w:szCs w:val="25"/>
        </w:rPr>
        <w:t>ç) Ortaöğretim kademesinde rehberlik hizmetleri;</w:t>
      </w:r>
      <w:r>
        <w:rPr>
          <w:rFonts w:ascii="Verdana" w:hAnsi="Verdana"/>
          <w:color w:val="222222"/>
          <w:sz w:val="25"/>
          <w:szCs w:val="25"/>
        </w:rPr>
        <w:t> öğrencinin bireysel özelliklerini değerlendirip sağlıklı bir kimlik oluşturarak yetişkinlik yaşamına hazırlanmasına; değerlerini fark etmesine ve kendi değerleri ile toplumsal değerler arasında bağ kurabilmesine; yükseköğretim kurumlarına devam etmeye istekli olmasına ve kendisine uygun bir alana yönelmesine, iş yaşamına hazırlanmasına ve meslek edinmesine yönelik olarak eğitsel, mesleki ve kişisel/sosyal rehberlik hizmetleri kapsamında yürütülür.</w:t>
      </w:r>
      <w:r>
        <w:rPr>
          <w:rFonts w:ascii="Verdana" w:hAnsi="Verdana"/>
          <w:color w:val="222222"/>
          <w:sz w:val="25"/>
          <w:szCs w:val="25"/>
        </w:rPr>
        <w:br/>
      </w:r>
      <w:r>
        <w:rPr>
          <w:rStyle w:val="Gl"/>
          <w:rFonts w:ascii="Verdana" w:hAnsi="Verdana"/>
          <w:color w:val="222222"/>
          <w:sz w:val="25"/>
          <w:szCs w:val="25"/>
        </w:rPr>
        <w:t>d) Yaygın eğitimde rehberlik hizmetleri;</w:t>
      </w:r>
      <w:r>
        <w:rPr>
          <w:rFonts w:ascii="Verdana" w:hAnsi="Verdana"/>
          <w:color w:val="222222"/>
          <w:sz w:val="25"/>
          <w:szCs w:val="25"/>
        </w:rPr>
        <w:t xml:space="preserve"> bireyin gelişim dönemi özellikleri, ihtiyaçları, beklentileri, çevre koşulları, sosyoekonomik ve kültürel özellikleri dikkate alınarak hayat boyu öğrenmeyi destekleyen, </w:t>
      </w:r>
      <w:r>
        <w:rPr>
          <w:rFonts w:ascii="Verdana" w:hAnsi="Verdana"/>
          <w:color w:val="222222"/>
          <w:sz w:val="25"/>
          <w:szCs w:val="25"/>
        </w:rPr>
        <w:lastRenderedPageBreak/>
        <w:t>meslek öncesi eğitim, iş yaşamına hazırlık, yeni bir meslek edinme, aktarılabilir becerilerin iş ve meslek yaşamındaki önemine yönelik olarak eğitsel, mesleki ve kişisel/sosyal rehberlik hizmetleri kapsamında yürütülür.</w:t>
      </w:r>
      <w:r>
        <w:rPr>
          <w:rFonts w:ascii="Verdana" w:hAnsi="Verdana"/>
          <w:color w:val="222222"/>
          <w:sz w:val="25"/>
          <w:szCs w:val="25"/>
        </w:rPr>
        <w:br/>
      </w:r>
      <w:r>
        <w:rPr>
          <w:rStyle w:val="Gl"/>
          <w:rFonts w:ascii="Verdana" w:hAnsi="Verdana"/>
          <w:color w:val="222222"/>
          <w:sz w:val="25"/>
          <w:szCs w:val="25"/>
        </w:rPr>
        <w:t>Bireyi tanıma</w:t>
      </w:r>
      <w:r>
        <w:rPr>
          <w:rFonts w:ascii="Verdana" w:hAnsi="Verdana"/>
          <w:color w:val="222222"/>
          <w:sz w:val="25"/>
          <w:szCs w:val="25"/>
        </w:rPr>
        <w:br/>
      </w:r>
      <w:r>
        <w:rPr>
          <w:rStyle w:val="Gl"/>
          <w:rFonts w:ascii="Verdana" w:hAnsi="Verdana"/>
          <w:color w:val="222222"/>
          <w:sz w:val="25"/>
          <w:szCs w:val="25"/>
        </w:rPr>
        <w:t>MADDE 9 – (1)</w:t>
      </w:r>
      <w:r>
        <w:rPr>
          <w:rFonts w:ascii="Verdana" w:hAnsi="Verdana"/>
          <w:color w:val="222222"/>
          <w:sz w:val="25"/>
          <w:szCs w:val="25"/>
        </w:rPr>
        <w:t> Bireyi tanıma bireyin kendi ilgi, yetenek, değer, tutum ve kişilik özelliklerini keşfetmesini ve gerçekçi kararlar almasını sağlamak amacıyla rehberlik öğretmeni, sınıf rehber öğretmeni ve diğer öğretmenler tarafından yürütülen bilgi toplama sürecidir. Bu kapsamda:</w:t>
      </w:r>
      <w:r>
        <w:rPr>
          <w:rFonts w:ascii="Verdana" w:hAnsi="Verdana"/>
          <w:color w:val="222222"/>
          <w:sz w:val="25"/>
          <w:szCs w:val="25"/>
        </w:rPr>
        <w:br/>
      </w:r>
      <w:r>
        <w:rPr>
          <w:rStyle w:val="Gl"/>
          <w:rFonts w:ascii="Verdana" w:hAnsi="Verdana"/>
          <w:color w:val="222222"/>
          <w:sz w:val="25"/>
          <w:szCs w:val="25"/>
        </w:rPr>
        <w:t>a)</w:t>
      </w:r>
      <w:r>
        <w:rPr>
          <w:rFonts w:ascii="Verdana" w:hAnsi="Verdana"/>
          <w:color w:val="222222"/>
          <w:sz w:val="25"/>
          <w:szCs w:val="25"/>
        </w:rPr>
        <w:t> Öğrencinin yetenek, ilgi, istek, değer, başarı gibi bireysel özellikleri ile sosyal ve kültürel özellikleri olabildiğince çok boyutlu olarak ele alınır.</w:t>
      </w:r>
      <w:r>
        <w:rPr>
          <w:rFonts w:ascii="Verdana" w:hAnsi="Verdana"/>
          <w:color w:val="222222"/>
          <w:sz w:val="25"/>
          <w:szCs w:val="25"/>
        </w:rPr>
        <w:br/>
        <w:t>b) Bilgilerin toplanmasında, değerlendirilmesinde ve kullanılmasında bilimsel standartlara uyulur.</w:t>
      </w:r>
      <w:r>
        <w:rPr>
          <w:rFonts w:ascii="Verdana" w:hAnsi="Verdana"/>
          <w:color w:val="222222"/>
          <w:sz w:val="25"/>
          <w:szCs w:val="25"/>
        </w:rPr>
        <w:br/>
      </w:r>
      <w:r>
        <w:rPr>
          <w:rStyle w:val="Gl"/>
          <w:rFonts w:ascii="Verdana" w:hAnsi="Verdana"/>
          <w:color w:val="222222"/>
          <w:sz w:val="25"/>
          <w:szCs w:val="25"/>
        </w:rPr>
        <w:t>c)</w:t>
      </w:r>
      <w:r>
        <w:rPr>
          <w:rFonts w:ascii="Verdana" w:hAnsi="Verdana"/>
          <w:color w:val="222222"/>
          <w:sz w:val="25"/>
          <w:szCs w:val="25"/>
        </w:rPr>
        <w:t> Bireyi tanıma sürecinde farklı ölçme aracı, yöntem ve teknikler kullanılması bir amaç değil araçtır.</w:t>
      </w:r>
      <w:r>
        <w:rPr>
          <w:rFonts w:ascii="Verdana" w:hAnsi="Verdana"/>
          <w:color w:val="222222"/>
          <w:sz w:val="25"/>
          <w:szCs w:val="25"/>
        </w:rPr>
        <w:br/>
      </w:r>
      <w:r>
        <w:rPr>
          <w:rStyle w:val="Gl"/>
          <w:rFonts w:ascii="Verdana" w:hAnsi="Verdana"/>
          <w:color w:val="222222"/>
          <w:sz w:val="25"/>
          <w:szCs w:val="25"/>
        </w:rPr>
        <w:t>ç)</w:t>
      </w:r>
      <w:r>
        <w:rPr>
          <w:rFonts w:ascii="Verdana" w:hAnsi="Verdana"/>
          <w:color w:val="222222"/>
          <w:sz w:val="25"/>
          <w:szCs w:val="25"/>
        </w:rPr>
        <w:t> Bireyi tanıma çalışmalarında temel amaç; öğrencinin kendini tanımasıdır. Öğrenci hakkında elde edilen bilgiler, onun gelişimini desteklemek için kullanılır.</w:t>
      </w:r>
      <w:r>
        <w:rPr>
          <w:rFonts w:ascii="Verdana" w:hAnsi="Verdana"/>
          <w:color w:val="222222"/>
          <w:sz w:val="25"/>
          <w:szCs w:val="25"/>
        </w:rPr>
        <w:br/>
      </w:r>
      <w:r>
        <w:rPr>
          <w:rStyle w:val="Gl"/>
          <w:rFonts w:ascii="Verdana" w:hAnsi="Verdana"/>
          <w:color w:val="222222"/>
          <w:sz w:val="25"/>
          <w:szCs w:val="25"/>
        </w:rPr>
        <w:t>d)</w:t>
      </w:r>
      <w:r>
        <w:rPr>
          <w:rFonts w:ascii="Verdana" w:hAnsi="Verdana"/>
          <w:color w:val="222222"/>
          <w:sz w:val="25"/>
          <w:szCs w:val="25"/>
        </w:rPr>
        <w:t> Elde edilen bilgiler bütünleştirilerek değerlendirilir.</w:t>
      </w:r>
    </w:p>
    <w:p w:rsidR="00B51D3F" w:rsidRDefault="00B51D3F" w:rsidP="00B51D3F">
      <w:pPr>
        <w:pStyle w:val="NormalWeb"/>
        <w:shd w:val="clear" w:color="auto" w:fill="FFFFFF"/>
        <w:spacing w:before="0" w:beforeAutospacing="0" w:after="435" w:afterAutospacing="0" w:line="435" w:lineRule="atLeast"/>
        <w:jc w:val="both"/>
        <w:rPr>
          <w:rFonts w:ascii="Verdana" w:hAnsi="Verdana"/>
          <w:color w:val="222222"/>
          <w:sz w:val="25"/>
          <w:szCs w:val="25"/>
        </w:rPr>
      </w:pPr>
      <w:r>
        <w:rPr>
          <w:rStyle w:val="Gl"/>
          <w:rFonts w:ascii="Verdana" w:hAnsi="Verdana"/>
          <w:color w:val="FF0000"/>
          <w:sz w:val="25"/>
          <w:szCs w:val="25"/>
        </w:rPr>
        <w:t>Psikolojik ölçme araçlarının uygulanması</w:t>
      </w:r>
      <w:r>
        <w:rPr>
          <w:rFonts w:ascii="Verdana" w:hAnsi="Verdana"/>
          <w:color w:val="222222"/>
          <w:sz w:val="25"/>
          <w:szCs w:val="25"/>
        </w:rPr>
        <w:br/>
      </w:r>
      <w:r>
        <w:rPr>
          <w:rStyle w:val="Gl"/>
          <w:rFonts w:ascii="Verdana" w:hAnsi="Verdana"/>
          <w:color w:val="222222"/>
          <w:sz w:val="25"/>
          <w:szCs w:val="25"/>
        </w:rPr>
        <w:t>MADDE 10 – (1)</w:t>
      </w:r>
      <w:r>
        <w:rPr>
          <w:rFonts w:ascii="Verdana" w:hAnsi="Verdana"/>
          <w:color w:val="222222"/>
          <w:sz w:val="25"/>
          <w:szCs w:val="25"/>
        </w:rPr>
        <w:t> Rehberlik hizmetlerinde bireyi tanıma çalışmalarında kullanılacak psikolojik ölçme araçlarının sağlanması, eğitimi, uygulanması, bu araçların gizliliği ve bilimsel standartlarının korunmasına ilişkin önlemler Bakanlıkça alınır. Bu kapsamda;</w:t>
      </w:r>
      <w:r>
        <w:rPr>
          <w:rFonts w:ascii="Verdana" w:hAnsi="Verdana"/>
          <w:color w:val="222222"/>
          <w:sz w:val="25"/>
          <w:szCs w:val="25"/>
        </w:rPr>
        <w:br/>
      </w:r>
      <w:r>
        <w:rPr>
          <w:rStyle w:val="Gl"/>
          <w:rFonts w:ascii="Verdana" w:hAnsi="Verdana"/>
          <w:color w:val="222222"/>
          <w:sz w:val="25"/>
          <w:szCs w:val="25"/>
        </w:rPr>
        <w:t>a)</w:t>
      </w:r>
      <w:r>
        <w:rPr>
          <w:rFonts w:ascii="Verdana" w:hAnsi="Verdana"/>
          <w:color w:val="222222"/>
          <w:sz w:val="25"/>
          <w:szCs w:val="25"/>
        </w:rPr>
        <w:t> Psikolojik ölçme aracı uygulanırken uygulayıcı, ölçme aracının geçerliği, güvenirliği, geliştirme ya da uyarlama çalışmaları, sınırlılıkları ve bu aracın hangi amaçlar için nasıl kullanılacağı konularında yeterli bilgi ve beceriye sahip olur.</w:t>
      </w:r>
      <w:r>
        <w:rPr>
          <w:rFonts w:ascii="Verdana" w:hAnsi="Verdana"/>
          <w:color w:val="222222"/>
          <w:sz w:val="25"/>
          <w:szCs w:val="25"/>
        </w:rPr>
        <w:br/>
      </w:r>
      <w:r>
        <w:rPr>
          <w:rStyle w:val="Gl"/>
          <w:rFonts w:ascii="Verdana" w:hAnsi="Verdana"/>
          <w:color w:val="222222"/>
          <w:sz w:val="25"/>
          <w:szCs w:val="25"/>
        </w:rPr>
        <w:t>b)</w:t>
      </w:r>
      <w:r>
        <w:rPr>
          <w:rFonts w:ascii="Verdana" w:hAnsi="Verdana"/>
          <w:color w:val="222222"/>
          <w:sz w:val="25"/>
          <w:szCs w:val="25"/>
        </w:rPr>
        <w:t> Psikolojik ölçme aracı uygulanırken ölçme aracının yönergesinde ve el kitabında belirtilen koşullara uyulması zorunludur.</w:t>
      </w:r>
      <w:r>
        <w:rPr>
          <w:rFonts w:ascii="Verdana" w:hAnsi="Verdana"/>
          <w:color w:val="222222"/>
          <w:sz w:val="25"/>
          <w:szCs w:val="25"/>
        </w:rPr>
        <w:br/>
      </w:r>
      <w:r>
        <w:rPr>
          <w:rStyle w:val="Gl"/>
          <w:rFonts w:ascii="Verdana" w:hAnsi="Verdana"/>
          <w:color w:val="222222"/>
          <w:sz w:val="25"/>
          <w:szCs w:val="25"/>
        </w:rPr>
        <w:lastRenderedPageBreak/>
        <w:t>c)</w:t>
      </w:r>
      <w:r>
        <w:rPr>
          <w:rFonts w:ascii="Verdana" w:hAnsi="Verdana"/>
          <w:color w:val="222222"/>
          <w:sz w:val="25"/>
          <w:szCs w:val="25"/>
        </w:rPr>
        <w:t> Bireye sunulacak rehberlik hizmetlerinde bireyin gelişim özellikleri ve psikolojik ölçme aracının sonuçları birlikte değerlendirilir.</w:t>
      </w:r>
      <w:r>
        <w:rPr>
          <w:rFonts w:ascii="Verdana" w:hAnsi="Verdana"/>
          <w:color w:val="222222"/>
          <w:sz w:val="25"/>
          <w:szCs w:val="25"/>
        </w:rPr>
        <w:br/>
      </w:r>
      <w:r>
        <w:rPr>
          <w:rStyle w:val="Gl"/>
          <w:rFonts w:ascii="Verdana" w:hAnsi="Verdana"/>
          <w:color w:val="222222"/>
          <w:sz w:val="25"/>
          <w:szCs w:val="25"/>
        </w:rPr>
        <w:t>ç)</w:t>
      </w:r>
      <w:r>
        <w:rPr>
          <w:rFonts w:ascii="Verdana" w:hAnsi="Verdana"/>
          <w:color w:val="222222"/>
          <w:sz w:val="25"/>
          <w:szCs w:val="25"/>
        </w:rPr>
        <w:t> Psikolojik ölçme aracını kullanan kişi ve kurumlar, ölçme aracının korunmasından, içeriğinin ve sonuçlarının gizliliğinden sorumludur.</w:t>
      </w:r>
      <w:r>
        <w:rPr>
          <w:rFonts w:ascii="Verdana" w:hAnsi="Verdana"/>
          <w:color w:val="222222"/>
          <w:sz w:val="25"/>
          <w:szCs w:val="25"/>
        </w:rPr>
        <w:br/>
      </w:r>
      <w:r>
        <w:rPr>
          <w:rStyle w:val="Gl"/>
          <w:rFonts w:ascii="Verdana" w:hAnsi="Verdana"/>
          <w:color w:val="222222"/>
          <w:sz w:val="25"/>
          <w:szCs w:val="25"/>
        </w:rPr>
        <w:t>d)</w:t>
      </w:r>
      <w:r>
        <w:rPr>
          <w:rFonts w:ascii="Verdana" w:hAnsi="Verdana"/>
          <w:color w:val="222222"/>
          <w:sz w:val="25"/>
          <w:szCs w:val="25"/>
        </w:rPr>
        <w:t> Psikolojik ölçme aracı, uygulama ve değerlendirme yeterliliği olmayan kişiler tarafından kullanılamaz ve uygulayıcılar yeterlilik sınırlarını aşamaz.</w:t>
      </w:r>
      <w:r>
        <w:rPr>
          <w:rFonts w:ascii="Verdana" w:hAnsi="Verdana"/>
          <w:color w:val="222222"/>
          <w:sz w:val="25"/>
          <w:szCs w:val="25"/>
        </w:rPr>
        <w:br/>
      </w:r>
      <w:r>
        <w:rPr>
          <w:rStyle w:val="Gl"/>
          <w:rFonts w:ascii="Verdana" w:hAnsi="Verdana"/>
          <w:color w:val="222222"/>
          <w:sz w:val="25"/>
          <w:szCs w:val="25"/>
        </w:rPr>
        <w:t>Yönlendirme ve yerleştirme</w:t>
      </w:r>
      <w:r>
        <w:rPr>
          <w:rFonts w:ascii="Verdana" w:hAnsi="Verdana"/>
          <w:color w:val="222222"/>
          <w:sz w:val="25"/>
          <w:szCs w:val="25"/>
        </w:rPr>
        <w:br/>
      </w:r>
      <w:r>
        <w:rPr>
          <w:rStyle w:val="Gl"/>
          <w:rFonts w:ascii="Verdana" w:hAnsi="Verdana"/>
          <w:color w:val="222222"/>
          <w:sz w:val="25"/>
          <w:szCs w:val="25"/>
        </w:rPr>
        <w:t>MADDE 11 – (1)</w:t>
      </w:r>
      <w:r>
        <w:rPr>
          <w:rFonts w:ascii="Verdana" w:hAnsi="Verdana"/>
          <w:color w:val="222222"/>
          <w:sz w:val="25"/>
          <w:szCs w:val="25"/>
        </w:rPr>
        <w:t> Yönlendirme ve yerleştirme hizmetleri; bireyin gelişimsel özellikleri ve ihtiyaçları doğrultusunda bireyi derse, bölüme, dala, alana, okula, üst öğrenim kurumlarına, mesleğe ve katılacağı etkinliklerin seçimine yönlendirmeyi kapsamaktadır. Bu süreçte; eğitsel, mesleki ve kişisel/sosyal rehberlik uygulamaları sonuçlarının bütünleştirilmesi esastır.</w:t>
      </w:r>
      <w:r>
        <w:rPr>
          <w:rFonts w:ascii="Verdana" w:hAnsi="Verdana"/>
          <w:color w:val="222222"/>
          <w:sz w:val="25"/>
          <w:szCs w:val="25"/>
        </w:rPr>
        <w:br/>
      </w:r>
      <w:r>
        <w:rPr>
          <w:rStyle w:val="Gl"/>
          <w:rFonts w:ascii="Verdana" w:hAnsi="Verdana"/>
          <w:color w:val="222222"/>
          <w:sz w:val="25"/>
          <w:szCs w:val="25"/>
        </w:rPr>
        <w:t>(2)</w:t>
      </w:r>
      <w:r>
        <w:rPr>
          <w:rFonts w:ascii="Verdana" w:hAnsi="Verdana"/>
          <w:color w:val="222222"/>
          <w:sz w:val="25"/>
          <w:szCs w:val="25"/>
        </w:rPr>
        <w:t> Yönlendirmede bireye sunulan seçenekler öneri niteliğindedir.</w:t>
      </w:r>
    </w:p>
    <w:p w:rsidR="00B51D3F" w:rsidRDefault="00B51D3F" w:rsidP="00B51D3F">
      <w:pPr>
        <w:pStyle w:val="NormalWeb"/>
        <w:shd w:val="clear" w:color="auto" w:fill="FFFFFF"/>
        <w:spacing w:before="0" w:beforeAutospacing="0" w:after="435" w:afterAutospacing="0" w:line="435" w:lineRule="atLeast"/>
        <w:jc w:val="both"/>
        <w:rPr>
          <w:ins w:id="0" w:author="Unknown"/>
          <w:rFonts w:ascii="Verdana" w:hAnsi="Verdana"/>
          <w:color w:val="222222"/>
          <w:sz w:val="25"/>
          <w:szCs w:val="25"/>
        </w:rPr>
      </w:pPr>
      <w:ins w:id="1" w:author="Unknown">
        <w:r>
          <w:rPr>
            <w:rStyle w:val="Gl"/>
            <w:rFonts w:ascii="Verdana" w:hAnsi="Verdana"/>
            <w:color w:val="FF0000"/>
            <w:sz w:val="25"/>
            <w:szCs w:val="25"/>
          </w:rPr>
          <w:t>Psikososyal koruma, önleme ve krize müdahale hizmetleri</w:t>
        </w:r>
        <w:r>
          <w:rPr>
            <w:rFonts w:ascii="Verdana" w:hAnsi="Verdana"/>
            <w:color w:val="222222"/>
            <w:sz w:val="25"/>
            <w:szCs w:val="25"/>
          </w:rPr>
          <w:br/>
        </w:r>
        <w:r>
          <w:rPr>
            <w:rStyle w:val="Gl"/>
            <w:rFonts w:ascii="Verdana" w:hAnsi="Verdana"/>
            <w:color w:val="222222"/>
            <w:sz w:val="25"/>
            <w:szCs w:val="25"/>
          </w:rPr>
          <w:t>MADDE 12 – (1)</w:t>
        </w:r>
        <w:r>
          <w:rPr>
            <w:rFonts w:ascii="Verdana" w:hAnsi="Verdana"/>
            <w:color w:val="222222"/>
            <w:sz w:val="25"/>
            <w:szCs w:val="25"/>
          </w:rPr>
          <w:t> Doğal afetler ile kaza, ihmal, istismar, intihar, şiddet, savaş ve göç gibi zorlu yaşam olaylarında psikolojik ve sosyal destek sağlamak üzere psikososyal koruma, önleme ve krize müdahale hizmetleri sunulur.</w:t>
        </w:r>
        <w:r>
          <w:rPr>
            <w:rFonts w:ascii="Verdana" w:hAnsi="Verdana"/>
            <w:color w:val="222222"/>
            <w:sz w:val="25"/>
            <w:szCs w:val="25"/>
          </w:rPr>
          <w:br/>
        </w:r>
        <w:r>
          <w:rPr>
            <w:rStyle w:val="Gl"/>
            <w:rFonts w:ascii="Verdana" w:hAnsi="Verdana"/>
            <w:color w:val="222222"/>
            <w:sz w:val="25"/>
            <w:szCs w:val="25"/>
          </w:rPr>
          <w:t>(2)</w:t>
        </w:r>
        <w:r>
          <w:rPr>
            <w:rFonts w:ascii="Verdana" w:hAnsi="Verdana"/>
            <w:color w:val="222222"/>
            <w:sz w:val="25"/>
            <w:szCs w:val="25"/>
          </w:rPr>
          <w:t> Psikososyal koruma, önleme ve krize müdahale hizmetleri kapsamında il ve ilçe milli eğitim müdürlükleri ile eğitim kurumlarında psikososyal koruma, önleme ve krize müdahale ekipleri kurulur. Bu ekipler:</w:t>
        </w:r>
        <w:r>
          <w:rPr>
            <w:rFonts w:ascii="Verdana" w:hAnsi="Verdana"/>
            <w:color w:val="222222"/>
            <w:sz w:val="25"/>
            <w:szCs w:val="25"/>
          </w:rPr>
          <w:br/>
        </w:r>
        <w:r>
          <w:rPr>
            <w:rStyle w:val="Gl"/>
            <w:rFonts w:ascii="Verdana" w:hAnsi="Verdana"/>
            <w:color w:val="222222"/>
            <w:sz w:val="25"/>
            <w:szCs w:val="25"/>
          </w:rPr>
          <w:t>a)</w:t>
        </w:r>
        <w:r>
          <w:rPr>
            <w:rFonts w:ascii="Verdana" w:hAnsi="Verdana"/>
            <w:color w:val="222222"/>
            <w:sz w:val="25"/>
            <w:szCs w:val="25"/>
          </w:rPr>
          <w:t> İl milli eğitim müdürlüklerinde; özel eğitim ve rehberlik hizmetlerinden sorumlu müdür yardımcısı veya şube müdürünün başkanlığında, en az bir ve en fazla üç rehberlik ve araştırma merkezi müdürü, en az bir ve en fazla üç rehberlik hizmetleri bölüm başkanı ile en az bir ve en fazla beş rehberlik öğretmeninden oluşur.</w:t>
        </w:r>
        <w:r>
          <w:rPr>
            <w:rFonts w:ascii="Verdana" w:hAnsi="Verdana"/>
            <w:color w:val="222222"/>
            <w:sz w:val="25"/>
            <w:szCs w:val="25"/>
          </w:rPr>
          <w:br/>
        </w:r>
        <w:r>
          <w:rPr>
            <w:rStyle w:val="Gl"/>
            <w:rFonts w:ascii="Verdana" w:hAnsi="Verdana"/>
            <w:color w:val="222222"/>
            <w:sz w:val="25"/>
            <w:szCs w:val="25"/>
          </w:rPr>
          <w:t>b)</w:t>
        </w:r>
        <w:r>
          <w:rPr>
            <w:rFonts w:ascii="Verdana" w:hAnsi="Verdana"/>
            <w:color w:val="222222"/>
            <w:sz w:val="25"/>
            <w:szCs w:val="25"/>
          </w:rPr>
          <w:t xml:space="preserve"> İlçe milli eğitim müdürlüklerinde; özel eğitim ve rehberlik hizmetlerinden sorumlu şube müdürü başkanlığında varsa rehberlik ve </w:t>
        </w:r>
        <w:r>
          <w:rPr>
            <w:rFonts w:ascii="Verdana" w:hAnsi="Verdana"/>
            <w:color w:val="222222"/>
            <w:sz w:val="25"/>
            <w:szCs w:val="25"/>
          </w:rPr>
          <w:lastRenderedPageBreak/>
          <w:t>araştırma merkezi müdürü ve rehberlik hizmetleri bölüm başkanı ile her eğitim kademesinden en az birer rehberlik öğretmeninden oluşur.</w:t>
        </w:r>
        <w:r>
          <w:rPr>
            <w:rFonts w:ascii="Verdana" w:hAnsi="Verdana"/>
            <w:color w:val="222222"/>
            <w:sz w:val="25"/>
            <w:szCs w:val="25"/>
          </w:rPr>
          <w:br/>
        </w:r>
        <w:r>
          <w:rPr>
            <w:rStyle w:val="Gl"/>
            <w:rFonts w:ascii="Verdana" w:hAnsi="Verdana"/>
            <w:color w:val="222222"/>
            <w:sz w:val="25"/>
            <w:szCs w:val="25"/>
          </w:rPr>
          <w:t>c)</w:t>
        </w:r>
        <w:r>
          <w:rPr>
            <w:rFonts w:ascii="Verdana" w:hAnsi="Verdana"/>
            <w:color w:val="222222"/>
            <w:sz w:val="25"/>
            <w:szCs w:val="25"/>
          </w:rPr>
          <w:t> Eğitim kurumlarında; eğitim kurumu müdürü veya eğitim kurumu müdürü tarafından görevlendirilmiş bir müdür yardımcısı başkanlığında, varsa rehberlik öğretmenleri ile rehberlik hizmetleri yürütme komisyonu üyesi her sınıf düzeyinden en az bir sınıf rehber öğretmeninden oluşur.                                                                                                </w:t>
        </w:r>
        <w:r>
          <w:rPr>
            <w:rStyle w:val="Gl"/>
            <w:rFonts w:ascii="Verdana" w:hAnsi="Verdana"/>
            <w:color w:val="222222"/>
            <w:sz w:val="25"/>
            <w:szCs w:val="25"/>
          </w:rPr>
          <w:t>(3)</w:t>
        </w:r>
        <w:r>
          <w:rPr>
            <w:rFonts w:ascii="Verdana" w:hAnsi="Verdana"/>
            <w:color w:val="222222"/>
            <w:sz w:val="25"/>
            <w:szCs w:val="25"/>
          </w:rPr>
          <w:t> Yürütülen faaliyetler Bakanlıkça düzenlenir.</w:t>
        </w:r>
      </w:ins>
    </w:p>
    <w:p w:rsidR="00B51D3F" w:rsidRDefault="00B51D3F" w:rsidP="00B51D3F">
      <w:pPr>
        <w:pStyle w:val="NormalWeb"/>
        <w:shd w:val="clear" w:color="auto" w:fill="FFFFFF"/>
        <w:spacing w:before="0" w:beforeAutospacing="0" w:after="435" w:afterAutospacing="0" w:line="435" w:lineRule="atLeast"/>
        <w:jc w:val="both"/>
        <w:rPr>
          <w:ins w:id="2" w:author="Unknown"/>
          <w:rFonts w:ascii="Verdana" w:hAnsi="Verdana"/>
          <w:color w:val="222222"/>
          <w:sz w:val="25"/>
          <w:szCs w:val="25"/>
        </w:rPr>
      </w:pPr>
      <w:ins w:id="3" w:author="Unknown">
        <w:r>
          <w:rPr>
            <w:rStyle w:val="Gl"/>
            <w:rFonts w:ascii="Verdana" w:hAnsi="Verdana"/>
            <w:color w:val="FF0000"/>
            <w:sz w:val="25"/>
            <w:szCs w:val="25"/>
          </w:rPr>
          <w:t>Danışmanlık tedbiri uygulamaları</w:t>
        </w:r>
        <w:r>
          <w:rPr>
            <w:rFonts w:ascii="Verdana" w:hAnsi="Verdana"/>
            <w:color w:val="222222"/>
            <w:sz w:val="25"/>
            <w:szCs w:val="25"/>
          </w:rPr>
          <w:br/>
        </w:r>
        <w:r>
          <w:rPr>
            <w:rStyle w:val="Gl"/>
            <w:rFonts w:ascii="Verdana" w:hAnsi="Verdana"/>
            <w:color w:val="222222"/>
            <w:sz w:val="25"/>
            <w:szCs w:val="25"/>
          </w:rPr>
          <w:t>MADDE 13 – (1)</w:t>
        </w:r>
        <w:r>
          <w:rPr>
            <w:rFonts w:ascii="Verdana" w:hAnsi="Verdana"/>
            <w:color w:val="222222"/>
            <w:sz w:val="25"/>
            <w:szCs w:val="25"/>
          </w:rPr>
          <w:t> 5395 sayılı Çocuk Koruma Kanunu kapsamında hakkında koruyucu ve destekleyici danışmanlık tedbiri kararı verilen çocuklara yönelik gerçekleştirilecek olan uygulamalar aşağıdaki şekilde yürütülür:</w:t>
        </w:r>
        <w:r>
          <w:rPr>
            <w:rFonts w:ascii="Verdana" w:hAnsi="Verdana"/>
            <w:color w:val="222222"/>
            <w:sz w:val="25"/>
            <w:szCs w:val="25"/>
          </w:rPr>
          <w:br/>
        </w:r>
        <w:r>
          <w:rPr>
            <w:rStyle w:val="Gl"/>
            <w:rFonts w:ascii="Verdana" w:hAnsi="Verdana"/>
            <w:color w:val="222222"/>
            <w:sz w:val="25"/>
            <w:szCs w:val="25"/>
          </w:rPr>
          <w:t>a)</w:t>
        </w:r>
        <w:r>
          <w:rPr>
            <w:rFonts w:ascii="Verdana" w:hAnsi="Verdana"/>
            <w:color w:val="222222"/>
            <w:sz w:val="25"/>
            <w:szCs w:val="25"/>
          </w:rPr>
          <w:t> Adli makamlarca danışmanlık tedbiri kararı verildiği durumlarda, danışmanlık tedbiri uygulamaları rehberlik servisi tarafından yerine getirilir. Eğitim kurumlarında rehberlik öğretmeni bulunmadığı veya çocuğun herhangi bir eğitim kurumu ile ilişiği bulunmadığı durumlarda ise danışmanlık tedbiri uygulamaları rehberlik ve araştırma merkezleri veya il veya ilçe milli eğitim müdürlüklerinin görevlendireceği çocuğun ikamet adresine en yakın okulun rehberlik öğretmeni tarafından yerine getirilir.</w:t>
        </w:r>
        <w:r>
          <w:rPr>
            <w:rFonts w:ascii="Verdana" w:hAnsi="Verdana"/>
            <w:color w:val="222222"/>
            <w:sz w:val="25"/>
            <w:szCs w:val="25"/>
          </w:rPr>
          <w:br/>
        </w:r>
        <w:r>
          <w:rPr>
            <w:rStyle w:val="Gl"/>
            <w:rFonts w:ascii="Verdana" w:hAnsi="Verdana"/>
            <w:color w:val="222222"/>
            <w:sz w:val="25"/>
            <w:szCs w:val="25"/>
          </w:rPr>
          <w:t>b)</w:t>
        </w:r>
        <w:r>
          <w:rPr>
            <w:rFonts w:ascii="Verdana" w:hAnsi="Verdana"/>
            <w:color w:val="222222"/>
            <w:sz w:val="25"/>
            <w:szCs w:val="25"/>
          </w:rPr>
          <w:t> Hakkında danışmanlık tedbiri kararı verilmiş çocuğa ve bu çocuğun bakımından sorumlu olan kimselere yönelik alınan kararın gerekçesinin içeriğine ve bireylerin ihtiyaçlarına göre müdahale programları uygulanır ve gerçekleştirilen faaliyetlere ilişkin uygulama raporu mahkemeye sunulur.</w:t>
        </w:r>
        <w:r>
          <w:rPr>
            <w:rFonts w:ascii="Verdana" w:hAnsi="Verdana"/>
            <w:color w:val="222222"/>
            <w:sz w:val="25"/>
            <w:szCs w:val="25"/>
          </w:rPr>
          <w:br/>
        </w:r>
        <w:r>
          <w:rPr>
            <w:rStyle w:val="Gl"/>
            <w:rFonts w:ascii="Verdana" w:hAnsi="Verdana"/>
            <w:color w:val="222222"/>
            <w:sz w:val="25"/>
            <w:szCs w:val="25"/>
          </w:rPr>
          <w:t>c)</w:t>
        </w:r>
        <w:r>
          <w:rPr>
            <w:rFonts w:ascii="Verdana" w:hAnsi="Verdana"/>
            <w:color w:val="222222"/>
            <w:sz w:val="25"/>
            <w:szCs w:val="25"/>
          </w:rPr>
          <w:t> Danışmanlık tedbiri kararı uygulamalarında ilgili kolluk birimleri ve diğer kamu kurum kuruluşlarıyla iş birliği yapılır.</w:t>
        </w:r>
      </w:ins>
    </w:p>
    <w:p w:rsidR="00B51D3F" w:rsidRDefault="00B51D3F" w:rsidP="00B51D3F">
      <w:pPr>
        <w:pStyle w:val="NormalWeb"/>
        <w:shd w:val="clear" w:color="auto" w:fill="FFFFFF"/>
        <w:spacing w:before="0" w:beforeAutospacing="0" w:after="435" w:afterAutospacing="0" w:line="435" w:lineRule="atLeast"/>
        <w:jc w:val="both"/>
        <w:rPr>
          <w:ins w:id="4" w:author="Unknown"/>
          <w:rFonts w:ascii="Verdana" w:hAnsi="Verdana"/>
          <w:color w:val="222222"/>
          <w:sz w:val="25"/>
          <w:szCs w:val="25"/>
        </w:rPr>
      </w:pPr>
      <w:ins w:id="5" w:author="Unknown">
        <w:r>
          <w:rPr>
            <w:rStyle w:val="Gl"/>
            <w:rFonts w:ascii="Verdana" w:hAnsi="Verdana"/>
            <w:color w:val="FF0000"/>
            <w:sz w:val="25"/>
            <w:szCs w:val="25"/>
          </w:rPr>
          <w:t>Aile rehberliği</w:t>
        </w:r>
        <w:r>
          <w:rPr>
            <w:rFonts w:ascii="Verdana" w:hAnsi="Verdana"/>
            <w:color w:val="222222"/>
            <w:sz w:val="25"/>
            <w:szCs w:val="25"/>
          </w:rPr>
          <w:br/>
        </w:r>
        <w:r>
          <w:rPr>
            <w:rStyle w:val="Gl"/>
            <w:rFonts w:ascii="Verdana" w:hAnsi="Verdana"/>
            <w:color w:val="222222"/>
            <w:sz w:val="25"/>
            <w:szCs w:val="25"/>
          </w:rPr>
          <w:t>MADDE 14 – (1)</w:t>
        </w:r>
        <w:r>
          <w:rPr>
            <w:rFonts w:ascii="Verdana" w:hAnsi="Verdana"/>
            <w:color w:val="222222"/>
            <w:sz w:val="25"/>
            <w:szCs w:val="25"/>
          </w:rPr>
          <w:t xml:space="preserve"> Aile rehberliği ailelere ihtiyaç duydukları konularda </w:t>
        </w:r>
        <w:r>
          <w:rPr>
            <w:rFonts w:ascii="Verdana" w:hAnsi="Verdana"/>
            <w:color w:val="222222"/>
            <w:sz w:val="25"/>
            <w:szCs w:val="25"/>
          </w:rPr>
          <w:lastRenderedPageBreak/>
          <w:t>bilgi vermek ve gerekli becerileri</w:t>
        </w:r>
        <w:r>
          <w:rPr>
            <w:rFonts w:ascii="Verdana" w:hAnsi="Verdana"/>
            <w:color w:val="222222"/>
            <w:sz w:val="25"/>
            <w:szCs w:val="25"/>
          </w:rPr>
          <w:br/>
          <w:t>kazandırmak amacıyla sunulan hizmetlerdir.</w:t>
        </w:r>
        <w:r>
          <w:rPr>
            <w:rFonts w:ascii="Verdana" w:hAnsi="Verdana"/>
            <w:color w:val="222222"/>
            <w:sz w:val="25"/>
            <w:szCs w:val="25"/>
          </w:rPr>
          <w:br/>
        </w:r>
        <w:r>
          <w:rPr>
            <w:rStyle w:val="Gl"/>
            <w:rFonts w:ascii="Verdana" w:hAnsi="Verdana"/>
            <w:color w:val="222222"/>
            <w:sz w:val="25"/>
            <w:szCs w:val="25"/>
          </w:rPr>
          <w:t>(2)</w:t>
        </w:r>
        <w:r>
          <w:rPr>
            <w:rFonts w:ascii="Verdana" w:hAnsi="Verdana"/>
            <w:color w:val="222222"/>
            <w:sz w:val="25"/>
            <w:szCs w:val="25"/>
          </w:rPr>
          <w:t> Aile rehberliği hizmetleri, çocukların, ailelerin veya çocukların bakımından sorumlu bireylerin</w:t>
        </w:r>
        <w:r>
          <w:rPr>
            <w:rFonts w:ascii="Verdana" w:hAnsi="Verdana"/>
            <w:color w:val="222222"/>
            <w:sz w:val="25"/>
            <w:szCs w:val="25"/>
          </w:rPr>
          <w:br/>
          <w:t>ihtiyaçlarına göre rehberlik öğretmeni tarafından planlanır.</w:t>
        </w:r>
        <w:r>
          <w:rPr>
            <w:rFonts w:ascii="Verdana" w:hAnsi="Verdana"/>
            <w:color w:val="222222"/>
            <w:sz w:val="25"/>
            <w:szCs w:val="25"/>
          </w:rPr>
          <w:br/>
        </w:r>
        <w:r>
          <w:rPr>
            <w:rStyle w:val="Gl"/>
            <w:rFonts w:ascii="Verdana" w:hAnsi="Verdana"/>
            <w:color w:val="222222"/>
            <w:sz w:val="25"/>
            <w:szCs w:val="25"/>
          </w:rPr>
          <w:t>(3)</w:t>
        </w:r>
        <w:r>
          <w:rPr>
            <w:rFonts w:ascii="Verdana" w:hAnsi="Verdana"/>
            <w:color w:val="222222"/>
            <w:sz w:val="25"/>
            <w:szCs w:val="25"/>
          </w:rPr>
          <w:t> Aile rehberliği hizmetleri, aile görüşmelerini, aile ziyaretlerini, aile eğitimi programı uygulamalarını ve çocuğun ihtiyaçlarına yönelik müdahale programlarını kapsar. Bireye ilişkin eğitim sürecinde karşılaşılan sorunların değerlendirilmesi, bireye ve ailesine rehberlik hizmeti sunulması amacıyla gerçekleştirilen aile ziyaretlerine rehberlik öğretmeni ve rehberlik hizmetleri yürütme komisyonu üyesi en az iki kişi katılır.</w:t>
        </w:r>
      </w:ins>
    </w:p>
    <w:p w:rsidR="0094636D" w:rsidRDefault="0094636D"/>
    <w:sectPr w:rsidR="0094636D" w:rsidSect="009463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B51D3F"/>
    <w:rsid w:val="0094636D"/>
    <w:rsid w:val="00B51D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51D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51D3F"/>
    <w:rPr>
      <w:b/>
      <w:bCs/>
    </w:rPr>
  </w:style>
</w:styles>
</file>

<file path=word/webSettings.xml><?xml version="1.0" encoding="utf-8"?>
<w:webSettings xmlns:r="http://schemas.openxmlformats.org/officeDocument/2006/relationships" xmlns:w="http://schemas.openxmlformats.org/wordprocessingml/2006/main">
  <w:divs>
    <w:div w:id="49580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1457</Words>
  <Characters>8308</Characters>
  <Application>Microsoft Office Word</Application>
  <DocSecurity>0</DocSecurity>
  <Lines>69</Lines>
  <Paragraphs>19</Paragraphs>
  <ScaleCrop>false</ScaleCrop>
  <Company>ncy</Company>
  <LinksUpToDate>false</LinksUpToDate>
  <CharactersWithSpaces>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bilmar</dc:creator>
  <cp:keywords/>
  <dc:description/>
  <cp:lastModifiedBy>bilmar</cp:lastModifiedBy>
  <cp:revision>3</cp:revision>
  <dcterms:created xsi:type="dcterms:W3CDTF">2019-12-01T18:41:00Z</dcterms:created>
  <dcterms:modified xsi:type="dcterms:W3CDTF">2019-12-01T18:41:00Z</dcterms:modified>
</cp:coreProperties>
</file>