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F9" w:rsidRPr="008E5BF9" w:rsidRDefault="008E5BF9" w:rsidP="008E5BF9">
      <w:pPr>
        <w:pStyle w:val="NormalWeb"/>
        <w:shd w:val="clear" w:color="auto" w:fill="FFFFFF"/>
        <w:spacing w:before="0" w:beforeAutospacing="0" w:after="435" w:afterAutospacing="0" w:line="435" w:lineRule="atLeast"/>
        <w:jc w:val="both"/>
        <w:rPr>
          <w:rFonts w:ascii="Verdana" w:hAnsi="Verdana"/>
          <w:color w:val="FF0000"/>
          <w:sz w:val="25"/>
          <w:szCs w:val="25"/>
        </w:rPr>
      </w:pPr>
      <w:r w:rsidRPr="008E5BF9">
        <w:rPr>
          <w:rFonts w:ascii="Verdana" w:hAnsi="Verdana"/>
          <w:color w:val="FF0000"/>
          <w:sz w:val="25"/>
          <w:szCs w:val="25"/>
        </w:rPr>
        <w:t>DENEYİM</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60’lık ünlü ressam, bir lokantaya girer. Gerçi cebinde parası yoktur ama aldırmaz. Lokantacıya yapacağı portresine karşılık yemek </w:t>
      </w:r>
      <w:proofErr w:type="spellStart"/>
      <w:r>
        <w:rPr>
          <w:rFonts w:ascii="Verdana" w:hAnsi="Verdana"/>
          <w:color w:val="222222"/>
          <w:sz w:val="25"/>
          <w:szCs w:val="25"/>
        </w:rPr>
        <w:t>yemek</w:t>
      </w:r>
      <w:proofErr w:type="spellEnd"/>
      <w:r>
        <w:rPr>
          <w:rFonts w:ascii="Verdana" w:hAnsi="Verdana"/>
          <w:color w:val="222222"/>
          <w:sz w:val="25"/>
          <w:szCs w:val="25"/>
        </w:rPr>
        <w:t xml:space="preserve"> istediğini söyler. Güzelce karnını doyurur.</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Sonra bir çırpıda lokantacının portresini çizerek masaya </w:t>
      </w:r>
      <w:proofErr w:type="gramStart"/>
      <w:r>
        <w:rPr>
          <w:rFonts w:ascii="Verdana" w:hAnsi="Verdana"/>
          <w:color w:val="222222"/>
          <w:sz w:val="25"/>
          <w:szCs w:val="25"/>
        </w:rPr>
        <w:t>bırakır.Kalkarken</w:t>
      </w:r>
      <w:proofErr w:type="gramEnd"/>
      <w:r>
        <w:rPr>
          <w:rFonts w:ascii="Verdana" w:hAnsi="Verdana"/>
          <w:color w:val="222222"/>
          <w:sz w:val="25"/>
          <w:szCs w:val="25"/>
        </w:rPr>
        <w:t xml:space="preserve"> adam gelir, resme bakar, beğenir. “Güzel ama” der lokantacı “Bir dakikada yaptınız bunu, oysa bir saattir yiyorsunuz”.</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Ressam “Bir dakika değil, 60 yıl ve bir dakika” diye karşılık verir.</w:t>
      </w:r>
    </w:p>
    <w:p w:rsidR="008E5BF9" w:rsidRPr="008E5BF9" w:rsidRDefault="008E5BF9" w:rsidP="008E5BF9">
      <w:pPr>
        <w:pStyle w:val="NormalWeb"/>
        <w:shd w:val="clear" w:color="auto" w:fill="FFFFFF"/>
        <w:spacing w:before="0" w:beforeAutospacing="0" w:after="435" w:afterAutospacing="0" w:line="435" w:lineRule="atLeast"/>
        <w:jc w:val="both"/>
        <w:rPr>
          <w:rFonts w:ascii="Verdana" w:hAnsi="Verdana"/>
          <w:color w:val="FF0000"/>
          <w:sz w:val="25"/>
          <w:szCs w:val="25"/>
        </w:rPr>
      </w:pPr>
      <w:r w:rsidRPr="008E5BF9">
        <w:rPr>
          <w:rFonts w:ascii="Verdana" w:hAnsi="Verdana"/>
          <w:color w:val="FF0000"/>
          <w:sz w:val="25"/>
          <w:szCs w:val="25"/>
        </w:rPr>
        <w:t>311 NUMARALI ODA</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Güney </w:t>
      </w:r>
      <w:proofErr w:type="spellStart"/>
      <w:r>
        <w:rPr>
          <w:rFonts w:ascii="Verdana" w:hAnsi="Verdana"/>
          <w:color w:val="222222"/>
          <w:sz w:val="25"/>
          <w:szCs w:val="25"/>
        </w:rPr>
        <w:t>Afrika’nin</w:t>
      </w:r>
      <w:proofErr w:type="spellEnd"/>
      <w:r>
        <w:rPr>
          <w:rFonts w:ascii="Verdana" w:hAnsi="Verdana"/>
          <w:color w:val="222222"/>
          <w:sz w:val="25"/>
          <w:szCs w:val="25"/>
        </w:rPr>
        <w:t xml:space="preserve"> Cape </w:t>
      </w:r>
      <w:proofErr w:type="spellStart"/>
      <w:r>
        <w:rPr>
          <w:rFonts w:ascii="Verdana" w:hAnsi="Verdana"/>
          <w:color w:val="222222"/>
          <w:sz w:val="25"/>
          <w:szCs w:val="25"/>
        </w:rPr>
        <w:t>Town</w:t>
      </w:r>
      <w:proofErr w:type="spellEnd"/>
      <w:r>
        <w:rPr>
          <w:rFonts w:ascii="Verdana" w:hAnsi="Verdana"/>
          <w:color w:val="222222"/>
          <w:sz w:val="25"/>
          <w:szCs w:val="25"/>
        </w:rPr>
        <w:t xml:space="preserve"> </w:t>
      </w:r>
      <w:proofErr w:type="spellStart"/>
      <w:r>
        <w:rPr>
          <w:rFonts w:ascii="Verdana" w:hAnsi="Verdana"/>
          <w:color w:val="222222"/>
          <w:sz w:val="25"/>
          <w:szCs w:val="25"/>
        </w:rPr>
        <w:t>sehrindeki</w:t>
      </w:r>
      <w:proofErr w:type="spellEnd"/>
      <w:r>
        <w:rPr>
          <w:rFonts w:ascii="Verdana" w:hAnsi="Verdana"/>
          <w:color w:val="222222"/>
          <w:sz w:val="25"/>
          <w:szCs w:val="25"/>
        </w:rPr>
        <w:t xml:space="preserve"> bir hastanede devamlı esrarengiz ölümler oluyordu. </w:t>
      </w:r>
      <w:proofErr w:type="spellStart"/>
      <w:r>
        <w:rPr>
          <w:rFonts w:ascii="Verdana" w:hAnsi="Verdana"/>
          <w:color w:val="222222"/>
          <w:sz w:val="25"/>
          <w:szCs w:val="25"/>
        </w:rPr>
        <w:t>Hemsireler</w:t>
      </w:r>
      <w:proofErr w:type="spellEnd"/>
      <w:r>
        <w:rPr>
          <w:rFonts w:ascii="Verdana" w:hAnsi="Verdana"/>
          <w:color w:val="222222"/>
          <w:sz w:val="25"/>
          <w:szCs w:val="25"/>
        </w:rPr>
        <w:t xml:space="preserve"> haftalardır üst üste her cuma günü 311 numaralı yoğun bakım odasına yatırılan hastaları ölü bulmaktaydılar. Bu sırlı ölümlere uzun süre açıklama getirilemedi. Herkes meselenin çözülmesi için seferber oldu.</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Uzmanlar </w:t>
      </w:r>
      <w:proofErr w:type="spellStart"/>
      <w:r>
        <w:rPr>
          <w:rFonts w:ascii="Verdana" w:hAnsi="Verdana"/>
          <w:color w:val="222222"/>
          <w:sz w:val="25"/>
          <w:szCs w:val="25"/>
        </w:rPr>
        <w:t>odanin</w:t>
      </w:r>
      <w:proofErr w:type="spellEnd"/>
      <w:r>
        <w:rPr>
          <w:rFonts w:ascii="Verdana" w:hAnsi="Verdana"/>
          <w:color w:val="222222"/>
          <w:sz w:val="25"/>
          <w:szCs w:val="25"/>
        </w:rPr>
        <w:t xml:space="preserve"> </w:t>
      </w:r>
      <w:proofErr w:type="spellStart"/>
      <w:r>
        <w:rPr>
          <w:rFonts w:ascii="Verdana" w:hAnsi="Verdana"/>
          <w:color w:val="222222"/>
          <w:sz w:val="25"/>
          <w:szCs w:val="25"/>
        </w:rPr>
        <w:t>havasini</w:t>
      </w:r>
      <w:proofErr w:type="spellEnd"/>
      <w:r>
        <w:rPr>
          <w:rFonts w:ascii="Verdana" w:hAnsi="Verdana"/>
          <w:color w:val="222222"/>
          <w:sz w:val="25"/>
          <w:szCs w:val="25"/>
        </w:rPr>
        <w:t xml:space="preserve"> bakteriyolojik </w:t>
      </w:r>
      <w:proofErr w:type="spellStart"/>
      <w:r>
        <w:rPr>
          <w:rFonts w:ascii="Verdana" w:hAnsi="Verdana"/>
          <w:color w:val="222222"/>
          <w:sz w:val="25"/>
          <w:szCs w:val="25"/>
        </w:rPr>
        <w:t>bakimdan</w:t>
      </w:r>
      <w:proofErr w:type="spellEnd"/>
      <w:r>
        <w:rPr>
          <w:rFonts w:ascii="Verdana" w:hAnsi="Verdana"/>
          <w:color w:val="222222"/>
          <w:sz w:val="25"/>
          <w:szCs w:val="25"/>
        </w:rPr>
        <w:t xml:space="preserve"> kontrol ettiler. Güney </w:t>
      </w:r>
      <w:proofErr w:type="spellStart"/>
      <w:r>
        <w:rPr>
          <w:rFonts w:ascii="Verdana" w:hAnsi="Verdana"/>
          <w:color w:val="222222"/>
          <w:sz w:val="25"/>
          <w:szCs w:val="25"/>
        </w:rPr>
        <w:t>Afrika’nin</w:t>
      </w:r>
      <w:proofErr w:type="spellEnd"/>
      <w:r>
        <w:rPr>
          <w:rFonts w:ascii="Verdana" w:hAnsi="Verdana"/>
          <w:color w:val="222222"/>
          <w:sz w:val="25"/>
          <w:szCs w:val="25"/>
        </w:rPr>
        <w:t xml:space="preserve"> önde gelen bilim </w:t>
      </w:r>
      <w:proofErr w:type="spellStart"/>
      <w:r>
        <w:rPr>
          <w:rFonts w:ascii="Verdana" w:hAnsi="Verdana"/>
          <w:color w:val="222222"/>
          <w:sz w:val="25"/>
          <w:szCs w:val="25"/>
        </w:rPr>
        <w:t>adamlari</w:t>
      </w:r>
      <w:proofErr w:type="spellEnd"/>
      <w:r>
        <w:rPr>
          <w:rFonts w:ascii="Verdana" w:hAnsi="Verdana"/>
          <w:color w:val="222222"/>
          <w:sz w:val="25"/>
          <w:szCs w:val="25"/>
        </w:rPr>
        <w:t xml:space="preserve"> ölenlerin aileleriyle üç hafta boyunca </w:t>
      </w:r>
      <w:proofErr w:type="spellStart"/>
      <w:r>
        <w:rPr>
          <w:rFonts w:ascii="Verdana" w:hAnsi="Verdana"/>
          <w:color w:val="222222"/>
          <w:sz w:val="25"/>
          <w:szCs w:val="25"/>
        </w:rPr>
        <w:t>görüsmeler</w:t>
      </w:r>
      <w:proofErr w:type="spellEnd"/>
      <w:r>
        <w:rPr>
          <w:rFonts w:ascii="Verdana" w:hAnsi="Verdana"/>
          <w:color w:val="222222"/>
          <w:sz w:val="25"/>
          <w:szCs w:val="25"/>
        </w:rPr>
        <w:t xml:space="preserve"> </w:t>
      </w:r>
      <w:proofErr w:type="spellStart"/>
      <w:r>
        <w:rPr>
          <w:rFonts w:ascii="Verdana" w:hAnsi="Verdana"/>
          <w:color w:val="222222"/>
          <w:sz w:val="25"/>
          <w:szCs w:val="25"/>
        </w:rPr>
        <w:t>yaptilar</w:t>
      </w:r>
      <w:proofErr w:type="spellEnd"/>
      <w:r>
        <w:rPr>
          <w:rFonts w:ascii="Verdana" w:hAnsi="Verdana"/>
          <w:color w:val="222222"/>
          <w:sz w:val="25"/>
          <w:szCs w:val="25"/>
        </w:rPr>
        <w:t xml:space="preserve">. Hatta isin içine polis girdi ve akla gelen her ihtimal tek </w:t>
      </w:r>
      <w:proofErr w:type="spellStart"/>
      <w:r>
        <w:rPr>
          <w:rFonts w:ascii="Verdana" w:hAnsi="Verdana"/>
          <w:color w:val="222222"/>
          <w:sz w:val="25"/>
          <w:szCs w:val="25"/>
        </w:rPr>
        <w:t>tek</w:t>
      </w:r>
      <w:proofErr w:type="spellEnd"/>
      <w:r>
        <w:rPr>
          <w:rFonts w:ascii="Verdana" w:hAnsi="Verdana"/>
          <w:color w:val="222222"/>
          <w:sz w:val="25"/>
          <w:szCs w:val="25"/>
        </w:rPr>
        <w:t xml:space="preserve"> </w:t>
      </w:r>
      <w:proofErr w:type="spellStart"/>
      <w:r>
        <w:rPr>
          <w:rFonts w:ascii="Verdana" w:hAnsi="Verdana"/>
          <w:color w:val="222222"/>
          <w:sz w:val="25"/>
          <w:szCs w:val="25"/>
        </w:rPr>
        <w:t>degerlendirildi</w:t>
      </w:r>
      <w:proofErr w:type="spellEnd"/>
      <w:r>
        <w:rPr>
          <w:rFonts w:ascii="Verdana" w:hAnsi="Verdana"/>
          <w:color w:val="222222"/>
          <w:sz w:val="25"/>
          <w:szCs w:val="25"/>
        </w:rPr>
        <w:t xml:space="preserve">, ancak </w:t>
      </w:r>
      <w:proofErr w:type="spellStart"/>
      <w:r>
        <w:rPr>
          <w:rFonts w:ascii="Verdana" w:hAnsi="Verdana"/>
          <w:color w:val="222222"/>
          <w:sz w:val="25"/>
          <w:szCs w:val="25"/>
        </w:rPr>
        <w:t>onlarin</w:t>
      </w:r>
      <w:proofErr w:type="spellEnd"/>
      <w:r>
        <w:rPr>
          <w:rFonts w:ascii="Verdana" w:hAnsi="Verdana"/>
          <w:color w:val="222222"/>
          <w:sz w:val="25"/>
          <w:szCs w:val="25"/>
        </w:rPr>
        <w:t xml:space="preserve"> </w:t>
      </w:r>
      <w:proofErr w:type="spellStart"/>
      <w:r>
        <w:rPr>
          <w:rFonts w:ascii="Verdana" w:hAnsi="Verdana"/>
          <w:color w:val="222222"/>
          <w:sz w:val="25"/>
          <w:szCs w:val="25"/>
        </w:rPr>
        <w:t>arastirmalari</w:t>
      </w:r>
      <w:proofErr w:type="spellEnd"/>
      <w:r>
        <w:rPr>
          <w:rFonts w:ascii="Verdana" w:hAnsi="Verdana"/>
          <w:color w:val="222222"/>
          <w:sz w:val="25"/>
          <w:szCs w:val="25"/>
        </w:rPr>
        <w:t xml:space="preserve"> da sonuçsuz kaldı. Ve tabii bu arada 311 </w:t>
      </w:r>
      <w:proofErr w:type="spellStart"/>
      <w:r>
        <w:rPr>
          <w:rFonts w:ascii="Verdana" w:hAnsi="Verdana"/>
          <w:color w:val="222222"/>
          <w:sz w:val="25"/>
          <w:szCs w:val="25"/>
        </w:rPr>
        <w:t>numarali</w:t>
      </w:r>
      <w:proofErr w:type="spellEnd"/>
      <w:r>
        <w:rPr>
          <w:rFonts w:ascii="Verdana" w:hAnsi="Verdana"/>
          <w:color w:val="222222"/>
          <w:sz w:val="25"/>
          <w:szCs w:val="25"/>
        </w:rPr>
        <w:t xml:space="preserve"> odadaki hastalar sebepsiz ölmeye devam </w:t>
      </w:r>
      <w:proofErr w:type="spellStart"/>
      <w:r>
        <w:rPr>
          <w:rFonts w:ascii="Verdana" w:hAnsi="Verdana"/>
          <w:color w:val="222222"/>
          <w:sz w:val="25"/>
          <w:szCs w:val="25"/>
        </w:rPr>
        <w:t>ediyorlardi</w:t>
      </w:r>
      <w:proofErr w:type="spellEnd"/>
      <w:r>
        <w:rPr>
          <w:rFonts w:ascii="Verdana" w:hAnsi="Verdana"/>
          <w:color w:val="222222"/>
          <w:sz w:val="25"/>
          <w:szCs w:val="25"/>
        </w:rPr>
        <w:t xml:space="preserve">. Son </w:t>
      </w:r>
      <w:proofErr w:type="spellStart"/>
      <w:r>
        <w:rPr>
          <w:rFonts w:ascii="Verdana" w:hAnsi="Verdana"/>
          <w:color w:val="222222"/>
          <w:sz w:val="25"/>
          <w:szCs w:val="25"/>
        </w:rPr>
        <w:t>çâre</w:t>
      </w:r>
      <w:proofErr w:type="spellEnd"/>
      <w:r>
        <w:rPr>
          <w:rFonts w:ascii="Verdana" w:hAnsi="Verdana"/>
          <w:color w:val="222222"/>
          <w:sz w:val="25"/>
          <w:szCs w:val="25"/>
        </w:rPr>
        <w:t xml:space="preserve"> olarak </w:t>
      </w:r>
      <w:proofErr w:type="spellStart"/>
      <w:r>
        <w:rPr>
          <w:rFonts w:ascii="Verdana" w:hAnsi="Verdana"/>
          <w:color w:val="222222"/>
          <w:sz w:val="25"/>
          <w:szCs w:val="25"/>
        </w:rPr>
        <w:t>hastalarin</w:t>
      </w:r>
      <w:proofErr w:type="spellEnd"/>
      <w:r>
        <w:rPr>
          <w:rFonts w:ascii="Verdana" w:hAnsi="Verdana"/>
          <w:color w:val="222222"/>
          <w:sz w:val="25"/>
          <w:szCs w:val="25"/>
        </w:rPr>
        <w:t xml:space="preserve"> </w:t>
      </w:r>
      <w:proofErr w:type="spellStart"/>
      <w:r>
        <w:rPr>
          <w:rFonts w:ascii="Verdana" w:hAnsi="Verdana"/>
          <w:color w:val="222222"/>
          <w:sz w:val="25"/>
          <w:szCs w:val="25"/>
        </w:rPr>
        <w:t>kaldigi</w:t>
      </w:r>
      <w:proofErr w:type="spellEnd"/>
      <w:r>
        <w:rPr>
          <w:rFonts w:ascii="Verdana" w:hAnsi="Verdana"/>
          <w:color w:val="222222"/>
          <w:sz w:val="25"/>
          <w:szCs w:val="25"/>
        </w:rPr>
        <w:t xml:space="preserve"> 311 </w:t>
      </w:r>
      <w:proofErr w:type="spellStart"/>
      <w:r>
        <w:rPr>
          <w:rFonts w:ascii="Verdana" w:hAnsi="Verdana"/>
          <w:color w:val="222222"/>
          <w:sz w:val="25"/>
          <w:szCs w:val="25"/>
        </w:rPr>
        <w:t>numarali</w:t>
      </w:r>
      <w:proofErr w:type="spellEnd"/>
      <w:r>
        <w:rPr>
          <w:rFonts w:ascii="Verdana" w:hAnsi="Verdana"/>
          <w:color w:val="222222"/>
          <w:sz w:val="25"/>
          <w:szCs w:val="25"/>
        </w:rPr>
        <w:t xml:space="preserve"> </w:t>
      </w:r>
      <w:proofErr w:type="spellStart"/>
      <w:r>
        <w:rPr>
          <w:rFonts w:ascii="Verdana" w:hAnsi="Verdana"/>
          <w:color w:val="222222"/>
          <w:sz w:val="25"/>
          <w:szCs w:val="25"/>
        </w:rPr>
        <w:t>yogun</w:t>
      </w:r>
      <w:proofErr w:type="spellEnd"/>
      <w:r>
        <w:rPr>
          <w:rFonts w:ascii="Verdana" w:hAnsi="Verdana"/>
          <w:color w:val="222222"/>
          <w:sz w:val="25"/>
          <w:szCs w:val="25"/>
        </w:rPr>
        <w:t xml:space="preserve"> bakım odası devamlı gözetim altına alındı ve sonunda odadaki ölümlerin sebebi ortaya çıktı.</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Sonuç çok trajikomikti. Cuma sabahı saat 6’da odaları temizleyen temizlikçi kadının hastanın bağlı bulunduğu solunum cihazının fişini </w:t>
      </w:r>
      <w:r>
        <w:rPr>
          <w:rFonts w:ascii="Verdana" w:hAnsi="Verdana"/>
          <w:color w:val="222222"/>
          <w:sz w:val="25"/>
          <w:szCs w:val="25"/>
        </w:rPr>
        <w:lastRenderedPageBreak/>
        <w:t xml:space="preserve">çekerek kendi elektrik süpürgesinin fişini taktığı ve işini bitirdikten sonra solunum cihazının fişini tekrar yerine takip </w:t>
      </w:r>
      <w:proofErr w:type="spellStart"/>
      <w:r>
        <w:rPr>
          <w:rFonts w:ascii="Verdana" w:hAnsi="Verdana"/>
          <w:color w:val="222222"/>
          <w:sz w:val="25"/>
          <w:szCs w:val="25"/>
        </w:rPr>
        <w:t>gittigi</w:t>
      </w:r>
      <w:proofErr w:type="spellEnd"/>
      <w:r>
        <w:rPr>
          <w:rFonts w:ascii="Verdana" w:hAnsi="Verdana"/>
          <w:color w:val="222222"/>
          <w:sz w:val="25"/>
          <w:szCs w:val="25"/>
        </w:rPr>
        <w:t xml:space="preserve"> görüldü.</w:t>
      </w:r>
    </w:p>
    <w:p w:rsidR="008E5BF9" w:rsidRPr="008E5BF9" w:rsidRDefault="008E5BF9" w:rsidP="008E5BF9">
      <w:pPr>
        <w:pStyle w:val="NormalWeb"/>
        <w:shd w:val="clear" w:color="auto" w:fill="FFFFFF"/>
        <w:spacing w:before="0" w:beforeAutospacing="0" w:after="435" w:afterAutospacing="0" w:line="435" w:lineRule="atLeast"/>
        <w:jc w:val="both"/>
        <w:rPr>
          <w:rFonts w:ascii="Verdana" w:hAnsi="Verdana"/>
          <w:color w:val="FF0000"/>
          <w:sz w:val="25"/>
          <w:szCs w:val="25"/>
        </w:rPr>
      </w:pPr>
      <w:r w:rsidRPr="008E5BF9">
        <w:rPr>
          <w:rFonts w:ascii="Verdana" w:hAnsi="Verdana"/>
          <w:color w:val="FF0000"/>
          <w:sz w:val="25"/>
          <w:szCs w:val="25"/>
        </w:rPr>
        <w:t>ÜÇ KAP SU</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İşler sürekli olarak ters gittiğinde  umudu yitirmek çok kolaydır. Ne yaparsanız yapın, hiçbir şey işe yaramaz  gibi görünür.  Aşağıdaki kısa öykü hayatınıza başka bir yönden bakmanızı sağlayabilir:</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 Genç bir kadın annesine gider ve hayatından her şeyin onun için ne kadar zor olduğundan söz eder.  Üstesinden nasıl geleceğini bilemediğini ve artık pes etmek istediğini söyler.  Görünüşe bakılırsa,  bir  sorun  çözülür çözülmez bir başkası baş </w:t>
      </w:r>
      <w:proofErr w:type="gramStart"/>
      <w:r>
        <w:rPr>
          <w:rFonts w:ascii="Verdana" w:hAnsi="Verdana"/>
          <w:color w:val="222222"/>
          <w:sz w:val="25"/>
          <w:szCs w:val="25"/>
        </w:rPr>
        <w:t>göstermektedir .</w:t>
      </w:r>
      <w:proofErr w:type="gramEnd"/>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Annesi onu mutfağı götürür.  Üç kabı suyla doldurur ve onları yüksek ateşteki ocağa koyar. Kısa zamanda kaplardaki sular kaynar.  Birinci kaba havuç,  ikincisine yumurta ve üçüncüsüne de kahve çekirdekleri atar. Hiçbir şey söylemeden kapları kaynamaya bırakır.</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Yirmi dakika sonra  ocağı kapatır.  Havuçları çıkarır ve bir kâseye koyar. Yumurtaları çıkarır ve bir kâseye koyar.  Kahve çekirdeklerinin olduğu kaptan bir kepçe su alır ve kâseye koyar Kızına dönüp sorar, “Söyle bana ne görüyorsun?”</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“Havuçlar, yumurtalar ve kahve,” diye yanıtlar kızı.  Annesi onu daha yakına çeker ve havuçlara dokunmasını söyler. Kız dokunur ve onların yumuşamış oldu olduğunu fark eder. Annesi ona bir yumurta almasını ve onu kırmasını söyler. Kabuğunu çıkardıktan sonra genç kadın yumurtanın pişip katılaştığını anlar. Sonunda, annesi kızına, kahveden bir yudum almasını söyler.  Kız kahvenin zengin </w:t>
      </w:r>
      <w:proofErr w:type="gramStart"/>
      <w:r>
        <w:rPr>
          <w:rFonts w:ascii="Verdana" w:hAnsi="Verdana"/>
          <w:color w:val="222222"/>
          <w:sz w:val="25"/>
          <w:szCs w:val="25"/>
        </w:rPr>
        <w:t>aromasını</w:t>
      </w:r>
      <w:proofErr w:type="gramEnd"/>
      <w:r>
        <w:rPr>
          <w:rFonts w:ascii="Verdana" w:hAnsi="Verdana"/>
          <w:color w:val="222222"/>
          <w:sz w:val="25"/>
          <w:szCs w:val="25"/>
        </w:rPr>
        <w:t xml:space="preserve"> tadınca gülümser. Sonra annesine sorar, “Bu ne anlama geliyor, anne?”</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lastRenderedPageBreak/>
        <w:t>Annesi her bir nesnenin aynı zorlukla –kaynayan suyla- karşılaşmış olduğunu anlatır. Her biri farklı tepki vermiştir. Havuç güçlü, sert ve boyun eğmezdir. Ancak kaynar suya maruz kalınca yumuşamış ve zayıf hale gelmiştir. Yumurta kırılgandır. Dışındaki ince kabuğu içindeki sıvıyı korur ancak kaynar suda kalınca içi sertleşmiştir. Kahve çekirdeklerinin kendine özgü bir yapısı vardır. Kaynamış suya maruz kaldıktan sonra suyu değiştirmişlerdir.</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“Sen bunlardan hangisisin?” diye sorar annesi kızına. “Zorluk kapına dayandığında, sen nasıl tepki veriyorsun? Havuç musun, yumurta mı, yoksa kahve çekirdeği mi?”</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Bunu düşünün? Siz hangisisiniz? Güçlü gibi görünen ancak acı ve zorluk karşısında boynunu büken, yumuşayan ve gücünü kaybeden havuç musun? Yumuşak bir kalple başlayan ancak ısı sertleşen yumurta mısınız? Başta akışkan bir ruhunuz varken bir ölümün, bir iflasın maddi ya da başka türden bir sıkıntının ardından sertleştiniz ve sağlamlaştınız mı? Kabuğunuz aynı görünüyor ancak içerde sert bir ruh ve kalbiniz mi var?</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Yoksa kahve çekirdeği gibi misiniz? Çekirdek aslında sıcak suyu, acı veren durumu değiştirir. Su ısındığında kokusunu ve tadını suya yayar. Eğer kahve çekirdeği olursanız, her şey en berbat hale geldiğinde, siz daha iyi olur ve çevrenizdeki durumu değiştirebilirsiniz. En karanlık anınızda, sıkıntılar iyice büyüdüğünde kendinizi başka bir seviyeye yükseltebiliyor musunuz?</w:t>
      </w:r>
    </w:p>
    <w:p w:rsidR="008E5BF9" w:rsidRPr="008E5BF9" w:rsidRDefault="008E5BF9" w:rsidP="008E5BF9">
      <w:pPr>
        <w:pStyle w:val="NormalWeb"/>
        <w:shd w:val="clear" w:color="auto" w:fill="FFFFFF"/>
        <w:spacing w:before="0" w:beforeAutospacing="0" w:after="435" w:afterAutospacing="0" w:line="435" w:lineRule="atLeast"/>
        <w:jc w:val="both"/>
        <w:rPr>
          <w:rFonts w:ascii="Verdana" w:hAnsi="Verdana"/>
          <w:color w:val="FF0000"/>
          <w:sz w:val="25"/>
          <w:szCs w:val="25"/>
        </w:rPr>
      </w:pPr>
      <w:r w:rsidRPr="008E5BF9">
        <w:rPr>
          <w:rFonts w:ascii="Verdana" w:hAnsi="Verdana"/>
          <w:color w:val="FF0000"/>
          <w:sz w:val="25"/>
          <w:szCs w:val="25"/>
        </w:rPr>
        <w:t>KALP KAPISI</w:t>
      </w:r>
    </w:p>
    <w:p w:rsidR="008E5BF9" w:rsidRPr="008E5BF9" w:rsidRDefault="008E5BF9" w:rsidP="008E5BF9">
      <w:pPr>
        <w:numPr>
          <w:ilvl w:val="0"/>
          <w:numId w:val="1"/>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proofErr w:type="gramStart"/>
      <w:r w:rsidRPr="008E5BF9">
        <w:rPr>
          <w:rFonts w:ascii="Verdana" w:eastAsia="Times New Roman" w:hAnsi="Verdana" w:cs="Times New Roman"/>
          <w:color w:val="222222"/>
          <w:sz w:val="25"/>
          <w:szCs w:val="25"/>
          <w:lang w:eastAsia="tr-TR"/>
        </w:rPr>
        <w:t>yüzyılın</w:t>
      </w:r>
      <w:proofErr w:type="gramEnd"/>
      <w:r w:rsidRPr="008E5BF9">
        <w:rPr>
          <w:rFonts w:ascii="Verdana" w:eastAsia="Times New Roman" w:hAnsi="Verdana" w:cs="Times New Roman"/>
          <w:color w:val="222222"/>
          <w:sz w:val="25"/>
          <w:szCs w:val="25"/>
          <w:lang w:eastAsia="tr-TR"/>
        </w:rPr>
        <w:t xml:space="preserve"> büyük İngiliz ressamlarından William </w:t>
      </w:r>
      <w:proofErr w:type="spellStart"/>
      <w:r w:rsidRPr="008E5BF9">
        <w:rPr>
          <w:rFonts w:ascii="Verdana" w:eastAsia="Times New Roman" w:hAnsi="Verdana" w:cs="Times New Roman"/>
          <w:color w:val="222222"/>
          <w:sz w:val="25"/>
          <w:szCs w:val="25"/>
          <w:lang w:eastAsia="tr-TR"/>
        </w:rPr>
        <w:t>Holman</w:t>
      </w:r>
      <w:proofErr w:type="spellEnd"/>
      <w:r w:rsidRPr="008E5BF9">
        <w:rPr>
          <w:rFonts w:ascii="Verdana" w:eastAsia="Times New Roman" w:hAnsi="Verdana" w:cs="Times New Roman"/>
          <w:color w:val="222222"/>
          <w:sz w:val="25"/>
          <w:szCs w:val="25"/>
          <w:lang w:eastAsia="tr-TR"/>
        </w:rPr>
        <w:t xml:space="preserve"> </w:t>
      </w:r>
      <w:proofErr w:type="spellStart"/>
      <w:r w:rsidRPr="008E5BF9">
        <w:rPr>
          <w:rFonts w:ascii="Verdana" w:eastAsia="Times New Roman" w:hAnsi="Verdana" w:cs="Times New Roman"/>
          <w:color w:val="222222"/>
          <w:sz w:val="25"/>
          <w:szCs w:val="25"/>
          <w:lang w:eastAsia="tr-TR"/>
        </w:rPr>
        <w:t>Hunt’ın</w:t>
      </w:r>
      <w:proofErr w:type="spellEnd"/>
      <w:r w:rsidRPr="008E5BF9">
        <w:rPr>
          <w:rFonts w:ascii="Verdana" w:eastAsia="Times New Roman" w:hAnsi="Verdana" w:cs="Times New Roman"/>
          <w:color w:val="222222"/>
          <w:sz w:val="25"/>
          <w:szCs w:val="25"/>
          <w:lang w:eastAsia="tr-TR"/>
        </w:rPr>
        <w:t>, bir bahçeyi tasvir eden bir tablosu Londra Kraliyet Akademisi’nde sergileniyordu.</w:t>
      </w:r>
    </w:p>
    <w:p w:rsidR="008E5BF9" w:rsidRPr="008E5BF9" w:rsidRDefault="008E5BF9" w:rsidP="008E5BF9">
      <w:pPr>
        <w:shd w:val="clear" w:color="auto" w:fill="FFFFFF"/>
        <w:spacing w:after="435" w:line="435" w:lineRule="atLeast"/>
        <w:jc w:val="both"/>
        <w:rPr>
          <w:rFonts w:ascii="Verdana" w:eastAsia="Times New Roman" w:hAnsi="Verdana" w:cs="Times New Roman"/>
          <w:color w:val="222222"/>
          <w:sz w:val="25"/>
          <w:szCs w:val="25"/>
          <w:lang w:eastAsia="tr-TR"/>
        </w:rPr>
      </w:pPr>
      <w:proofErr w:type="spellStart"/>
      <w:r w:rsidRPr="008E5BF9">
        <w:rPr>
          <w:rFonts w:ascii="Verdana" w:eastAsia="Times New Roman" w:hAnsi="Verdana" w:cs="Times New Roman"/>
          <w:color w:val="222222"/>
          <w:sz w:val="25"/>
          <w:szCs w:val="25"/>
          <w:lang w:eastAsia="tr-TR"/>
        </w:rPr>
        <w:lastRenderedPageBreak/>
        <w:t>Hunt’ın</w:t>
      </w:r>
      <w:proofErr w:type="spellEnd"/>
      <w:r w:rsidRPr="008E5BF9">
        <w:rPr>
          <w:rFonts w:ascii="Verdana" w:eastAsia="Times New Roman" w:hAnsi="Verdana" w:cs="Times New Roman"/>
          <w:color w:val="222222"/>
          <w:sz w:val="25"/>
          <w:szCs w:val="25"/>
          <w:lang w:eastAsia="tr-TR"/>
        </w:rPr>
        <w:t xml:space="preserve"> “</w:t>
      </w:r>
      <w:proofErr w:type="gramStart"/>
      <w:r w:rsidRPr="008E5BF9">
        <w:rPr>
          <w:rFonts w:ascii="Verdana" w:eastAsia="Times New Roman" w:hAnsi="Verdana" w:cs="Times New Roman"/>
          <w:color w:val="222222"/>
          <w:sz w:val="25"/>
          <w:szCs w:val="25"/>
          <w:lang w:eastAsia="tr-TR"/>
        </w:rPr>
        <w:t>Kainatın</w:t>
      </w:r>
      <w:proofErr w:type="gramEnd"/>
      <w:r w:rsidRPr="008E5BF9">
        <w:rPr>
          <w:rFonts w:ascii="Verdana" w:eastAsia="Times New Roman" w:hAnsi="Verdana" w:cs="Times New Roman"/>
          <w:color w:val="222222"/>
          <w:sz w:val="25"/>
          <w:szCs w:val="25"/>
          <w:lang w:eastAsia="tr-TR"/>
        </w:rPr>
        <w:t xml:space="preserve"> Işığı” adini verdiği bu tabloda geceleyin elinde duran fenerle bahçede duran filozof kılıklı bir adam görülüyordu. Adam, serbest kalan eliyle bir kapıyı vuruyor ve içeriden bir cevap bekler gibi görünüyordu. Tabloyu tetkik eden bir sanat eleştirmeni </w:t>
      </w:r>
      <w:proofErr w:type="spellStart"/>
      <w:r w:rsidRPr="008E5BF9">
        <w:rPr>
          <w:rFonts w:ascii="Verdana" w:eastAsia="Times New Roman" w:hAnsi="Verdana" w:cs="Times New Roman"/>
          <w:color w:val="222222"/>
          <w:sz w:val="25"/>
          <w:szCs w:val="25"/>
          <w:lang w:eastAsia="tr-TR"/>
        </w:rPr>
        <w:t>Hunt’a</w:t>
      </w:r>
      <w:proofErr w:type="spellEnd"/>
      <w:r w:rsidRPr="008E5BF9">
        <w:rPr>
          <w:rFonts w:ascii="Verdana" w:eastAsia="Times New Roman" w:hAnsi="Verdana" w:cs="Times New Roman"/>
          <w:color w:val="222222"/>
          <w:sz w:val="25"/>
          <w:szCs w:val="25"/>
          <w:lang w:eastAsia="tr-TR"/>
        </w:rPr>
        <w:t xml:space="preserve"> dönerek:</w:t>
      </w:r>
    </w:p>
    <w:p w:rsidR="008E5BF9" w:rsidRPr="008E5BF9" w:rsidRDefault="008E5BF9" w:rsidP="008E5BF9">
      <w:pPr>
        <w:shd w:val="clear" w:color="auto" w:fill="FFFFFF"/>
        <w:spacing w:after="435" w:line="435" w:lineRule="atLeast"/>
        <w:jc w:val="both"/>
        <w:rPr>
          <w:rFonts w:ascii="Verdana" w:eastAsia="Times New Roman" w:hAnsi="Verdana" w:cs="Times New Roman"/>
          <w:color w:val="222222"/>
          <w:sz w:val="25"/>
          <w:szCs w:val="25"/>
          <w:lang w:eastAsia="tr-TR"/>
        </w:rPr>
      </w:pPr>
      <w:r w:rsidRPr="008E5BF9">
        <w:rPr>
          <w:rFonts w:ascii="Verdana" w:eastAsia="Times New Roman" w:hAnsi="Verdana" w:cs="Times New Roman"/>
          <w:color w:val="222222"/>
          <w:sz w:val="25"/>
          <w:szCs w:val="25"/>
          <w:lang w:eastAsia="tr-TR"/>
        </w:rPr>
        <w:t>“Güzel bir tablo doğrusu, ama manasını bir türlü kavrayamadım” dedi,</w:t>
      </w:r>
    </w:p>
    <w:p w:rsidR="008E5BF9" w:rsidRDefault="008E5BF9" w:rsidP="008E5BF9">
      <w:pPr>
        <w:shd w:val="clear" w:color="auto" w:fill="FFFFFF"/>
        <w:spacing w:after="435" w:line="435" w:lineRule="atLeast"/>
        <w:jc w:val="both"/>
        <w:rPr>
          <w:rFonts w:ascii="Verdana" w:eastAsia="Times New Roman" w:hAnsi="Verdana" w:cs="Times New Roman"/>
          <w:color w:val="222222"/>
          <w:sz w:val="25"/>
          <w:szCs w:val="25"/>
          <w:lang w:eastAsia="tr-TR"/>
        </w:rPr>
      </w:pPr>
      <w:r w:rsidRPr="008E5BF9">
        <w:rPr>
          <w:rFonts w:ascii="Verdana" w:eastAsia="Times New Roman" w:hAnsi="Verdana" w:cs="Times New Roman"/>
          <w:color w:val="222222"/>
          <w:sz w:val="25"/>
          <w:szCs w:val="25"/>
          <w:lang w:eastAsia="tr-TR"/>
        </w:rPr>
        <w:t>“Adamın vurduğu kapı hiç açılmayacak mı? Kapıya tokmak takmayı unutmuşsunuz da…”</w:t>
      </w:r>
    </w:p>
    <w:p w:rsidR="008E5BF9" w:rsidRPr="008E5BF9" w:rsidRDefault="008E5BF9" w:rsidP="008E5BF9">
      <w:pPr>
        <w:shd w:val="clear" w:color="auto" w:fill="FFFFFF"/>
        <w:spacing w:after="435" w:line="435" w:lineRule="atLeast"/>
        <w:jc w:val="both"/>
        <w:rPr>
          <w:ins w:id="0" w:author="Unknown"/>
          <w:rFonts w:ascii="Verdana" w:eastAsia="Times New Roman" w:hAnsi="Verdana" w:cs="Times New Roman"/>
          <w:color w:val="222222"/>
          <w:sz w:val="25"/>
          <w:szCs w:val="25"/>
          <w:lang w:eastAsia="tr-TR"/>
        </w:rPr>
      </w:pPr>
      <w:proofErr w:type="spellStart"/>
      <w:ins w:id="1" w:author="Unknown">
        <w:r w:rsidRPr="008E5BF9">
          <w:rPr>
            <w:rFonts w:ascii="Verdana" w:eastAsia="Times New Roman" w:hAnsi="Verdana" w:cs="Times New Roman"/>
            <w:color w:val="222222"/>
            <w:sz w:val="25"/>
            <w:szCs w:val="25"/>
            <w:lang w:eastAsia="tr-TR"/>
          </w:rPr>
          <w:t>Hunt</w:t>
        </w:r>
        <w:proofErr w:type="spellEnd"/>
        <w:r w:rsidRPr="008E5BF9">
          <w:rPr>
            <w:rFonts w:ascii="Verdana" w:eastAsia="Times New Roman" w:hAnsi="Verdana" w:cs="Times New Roman"/>
            <w:color w:val="222222"/>
            <w:sz w:val="25"/>
            <w:szCs w:val="25"/>
            <w:lang w:eastAsia="tr-TR"/>
          </w:rPr>
          <w:t xml:space="preserve"> gülümsedi:</w:t>
        </w:r>
      </w:ins>
    </w:p>
    <w:p w:rsidR="008E5BF9" w:rsidRPr="008E5BF9" w:rsidRDefault="008E5BF9" w:rsidP="008E5BF9">
      <w:pPr>
        <w:shd w:val="clear" w:color="auto" w:fill="FFFFFF"/>
        <w:spacing w:after="435" w:line="435" w:lineRule="atLeast"/>
        <w:jc w:val="both"/>
        <w:rPr>
          <w:ins w:id="2" w:author="Unknown"/>
          <w:rFonts w:ascii="Verdana" w:eastAsia="Times New Roman" w:hAnsi="Verdana" w:cs="Times New Roman"/>
          <w:color w:val="222222"/>
          <w:sz w:val="25"/>
          <w:szCs w:val="25"/>
          <w:lang w:eastAsia="tr-TR"/>
        </w:rPr>
      </w:pPr>
      <w:ins w:id="3" w:author="Unknown">
        <w:r w:rsidRPr="008E5BF9">
          <w:rPr>
            <w:rFonts w:ascii="Verdana" w:eastAsia="Times New Roman" w:hAnsi="Verdana" w:cs="Times New Roman"/>
            <w:color w:val="222222"/>
            <w:sz w:val="25"/>
            <w:szCs w:val="25"/>
            <w:lang w:eastAsia="tr-TR"/>
          </w:rPr>
          <w:t>“Adam alelade bir kapıya vurmuyor ki…” dedi.</w:t>
        </w:r>
      </w:ins>
    </w:p>
    <w:p w:rsidR="008E5BF9" w:rsidRPr="008E5BF9" w:rsidRDefault="008E5BF9" w:rsidP="008E5BF9">
      <w:pPr>
        <w:shd w:val="clear" w:color="auto" w:fill="FFFFFF"/>
        <w:spacing w:after="435" w:line="435" w:lineRule="atLeast"/>
        <w:jc w:val="both"/>
        <w:rPr>
          <w:ins w:id="4" w:author="Unknown"/>
          <w:rFonts w:ascii="Verdana" w:eastAsia="Times New Roman" w:hAnsi="Verdana" w:cs="Times New Roman"/>
          <w:color w:val="222222"/>
          <w:sz w:val="25"/>
          <w:szCs w:val="25"/>
          <w:lang w:eastAsia="tr-TR"/>
        </w:rPr>
      </w:pPr>
      <w:ins w:id="5" w:author="Unknown">
        <w:r w:rsidRPr="008E5BF9">
          <w:rPr>
            <w:rFonts w:ascii="Verdana" w:eastAsia="Times New Roman" w:hAnsi="Verdana" w:cs="Times New Roman"/>
            <w:color w:val="222222"/>
            <w:sz w:val="25"/>
            <w:szCs w:val="25"/>
            <w:lang w:eastAsia="tr-TR"/>
          </w:rPr>
          <w:t>“Bu kapı, insan kalbini temsil ediyor. Ancak içeriden açılabildiği için dışında tokmağa ihtiyaç yoktur?”</w:t>
        </w:r>
      </w:ins>
      <w:r>
        <w:rPr>
          <w:rFonts w:ascii="Verdana" w:eastAsia="Times New Roman" w:hAnsi="Verdana" w:cs="Times New Roman"/>
          <w:color w:val="222222"/>
          <w:sz w:val="25"/>
          <w:szCs w:val="25"/>
          <w:lang w:eastAsia="tr-TR"/>
        </w:rPr>
        <w:t>.</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p>
    <w:p w:rsidR="008E5BF9" w:rsidRPr="008E5BF9" w:rsidRDefault="008E5BF9" w:rsidP="008E5BF9">
      <w:pPr>
        <w:pStyle w:val="NormalWeb"/>
        <w:shd w:val="clear" w:color="auto" w:fill="FFFFFF"/>
        <w:spacing w:before="0" w:beforeAutospacing="0" w:after="435" w:afterAutospacing="0" w:line="435" w:lineRule="atLeast"/>
        <w:jc w:val="both"/>
        <w:rPr>
          <w:rFonts w:ascii="Verdana" w:hAnsi="Verdana"/>
          <w:color w:val="FF0000"/>
          <w:sz w:val="25"/>
          <w:szCs w:val="25"/>
        </w:rPr>
      </w:pPr>
      <w:r w:rsidRPr="008E5BF9">
        <w:rPr>
          <w:rFonts w:ascii="Verdana" w:hAnsi="Verdana"/>
          <w:color w:val="FF0000"/>
          <w:sz w:val="25"/>
          <w:szCs w:val="25"/>
        </w:rPr>
        <w:t>ZAMAN YÖNETİMİ</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sidRPr="008E5BF9">
        <w:rPr>
          <w:rStyle w:val="Gl"/>
          <w:rFonts w:ascii="Verdana" w:hAnsi="Verdana"/>
          <w:color w:val="FF0000"/>
          <w:sz w:val="25"/>
          <w:szCs w:val="25"/>
          <w:highlight w:val="yellow"/>
        </w:rPr>
        <w:t xml:space="preserve">Aşağıdaki gerçek hikâye </w:t>
      </w:r>
      <w:proofErr w:type="spellStart"/>
      <w:r w:rsidRPr="008E5BF9">
        <w:rPr>
          <w:rStyle w:val="Gl"/>
          <w:rFonts w:ascii="Verdana" w:hAnsi="Verdana"/>
          <w:color w:val="FF0000"/>
          <w:sz w:val="25"/>
          <w:szCs w:val="25"/>
          <w:highlight w:val="yellow"/>
        </w:rPr>
        <w:t>Kellog</w:t>
      </w:r>
      <w:proofErr w:type="spellEnd"/>
      <w:r w:rsidRPr="008E5BF9">
        <w:rPr>
          <w:rStyle w:val="Gl"/>
          <w:rFonts w:ascii="Verdana" w:hAnsi="Verdana"/>
          <w:color w:val="FF0000"/>
          <w:sz w:val="25"/>
          <w:szCs w:val="25"/>
          <w:highlight w:val="yellow"/>
        </w:rPr>
        <w:t xml:space="preserve"> </w:t>
      </w:r>
      <w:proofErr w:type="spellStart"/>
      <w:r w:rsidRPr="008E5BF9">
        <w:rPr>
          <w:rStyle w:val="Gl"/>
          <w:rFonts w:ascii="Verdana" w:hAnsi="Verdana"/>
          <w:color w:val="FF0000"/>
          <w:sz w:val="25"/>
          <w:szCs w:val="25"/>
          <w:highlight w:val="yellow"/>
        </w:rPr>
        <w:t>Business</w:t>
      </w:r>
      <w:proofErr w:type="spellEnd"/>
      <w:r w:rsidRPr="008E5BF9">
        <w:rPr>
          <w:rStyle w:val="Gl"/>
          <w:rFonts w:ascii="Verdana" w:hAnsi="Verdana"/>
          <w:color w:val="FF0000"/>
          <w:sz w:val="25"/>
          <w:szCs w:val="25"/>
          <w:highlight w:val="yellow"/>
        </w:rPr>
        <w:t xml:space="preserve"> </w:t>
      </w:r>
      <w:proofErr w:type="spellStart"/>
      <w:r w:rsidRPr="008E5BF9">
        <w:rPr>
          <w:rStyle w:val="Gl"/>
          <w:rFonts w:ascii="Verdana" w:hAnsi="Verdana"/>
          <w:color w:val="FF0000"/>
          <w:sz w:val="25"/>
          <w:szCs w:val="25"/>
          <w:highlight w:val="yellow"/>
        </w:rPr>
        <w:t>School’da</w:t>
      </w:r>
      <w:proofErr w:type="spellEnd"/>
      <w:r w:rsidRPr="008E5BF9">
        <w:rPr>
          <w:rStyle w:val="Gl"/>
          <w:rFonts w:ascii="Verdana" w:hAnsi="Verdana"/>
          <w:color w:val="FF0000"/>
          <w:sz w:val="25"/>
          <w:szCs w:val="25"/>
          <w:highlight w:val="yellow"/>
        </w:rPr>
        <w:t xml:space="preserve"> (Northwestern Üniversitesi) Is İdaresi mastır öğrencileri ile Zaman Yönetimi dersi profesörü arasında geçer…</w:t>
      </w: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Profesör sınıfa girip karsısında duran dünyanın en seçilmiş öğrencilerine kısa bir süre baktıktan sonra, “Bugün Zaman Yönetimi konusunda deneyle karışık bir sınav yapacağız” dedi. Kürsüye yürüdü, kürsünün altından kocaman bir kavanoz çıkarttı. Arkadan, kürsünün altından bir düzine yumruk büyüklüğünde tas aldı ve taşları büyük bir dikkatle kavanozun içine yerleştirmeye başladı. Kavanozun daha başka tas almayacağına emin olduktan sonra öğrencilerine döndü ve “Bu kavanoz </w:t>
      </w:r>
      <w:r>
        <w:rPr>
          <w:rFonts w:ascii="Verdana" w:hAnsi="Verdana"/>
          <w:color w:val="222222"/>
          <w:sz w:val="25"/>
          <w:szCs w:val="25"/>
        </w:rPr>
        <w:lastRenderedPageBreak/>
        <w:t xml:space="preserve">doldu mu?” diye sordu. Öğrenciler hep bir ağızdan “Doldu” diye cevapladılar. Profesör “Öyle mi?” dedi ve kürsünün altına eğilerek bir kova mıcır çıkarttı. Mıcırı kavanozun ağzından yavaş </w:t>
      </w:r>
      <w:proofErr w:type="spellStart"/>
      <w:r>
        <w:rPr>
          <w:rFonts w:ascii="Verdana" w:hAnsi="Verdana"/>
          <w:color w:val="222222"/>
          <w:sz w:val="25"/>
          <w:szCs w:val="25"/>
        </w:rPr>
        <w:t>yavaş</w:t>
      </w:r>
      <w:proofErr w:type="spellEnd"/>
      <w:r>
        <w:rPr>
          <w:rFonts w:ascii="Verdana" w:hAnsi="Verdana"/>
          <w:color w:val="222222"/>
          <w:sz w:val="25"/>
          <w:szCs w:val="25"/>
        </w:rPr>
        <w:t xml:space="preserve"> döktü. Sonra kavanozu sallayarak mıcırın taşların arasına yerleşmesini sağladı. Sonra öğrencilerine dönerek bir kez daha “Bu kavanoz doldu mu?” diye sordu. Bir öğrenci “Dolmadı herhâlde” diye cevap verdi. Doğru” dedi profesör ve gene kürsünün altına eğilerek bir kova kum aldı ve yavaş </w:t>
      </w:r>
      <w:proofErr w:type="spellStart"/>
      <w:r>
        <w:rPr>
          <w:rFonts w:ascii="Verdana" w:hAnsi="Verdana"/>
          <w:color w:val="222222"/>
          <w:sz w:val="25"/>
          <w:szCs w:val="25"/>
        </w:rPr>
        <w:t>yavaş</w:t>
      </w:r>
      <w:proofErr w:type="spellEnd"/>
      <w:r>
        <w:rPr>
          <w:rFonts w:ascii="Verdana" w:hAnsi="Verdana"/>
          <w:color w:val="222222"/>
          <w:sz w:val="25"/>
          <w:szCs w:val="25"/>
        </w:rPr>
        <w:t xml:space="preserve"> tüm kum taneleri taslarla mıcırların arasına nüfuz edene kadar döktü. Gene öğrencilerine döndü ve “Bu kavanoz doldu mu?” diye sordu. Tüm sınıftakiler bir ağızdan “Hayır” diye bağırdılar. “Güzel” dedi profesör ve kürsünün altına eğilerek bir sürahi su aldı ve kavanoz ağzına kadar doluncaya dek suyu boşalttı. Sonra öğrencilerine dönerek “Bu deneyin amacı neydi” diye sordu. Uyanık bir öğrenci hemen “Zamanımız ne kadar dolu görünürse görünsün, daha ayırabileceğimiz zamanımız mutlaka vardır” diye atladı. “Hayır” dedi profesör, “bu deneyin esas anlatmak istediği eğer büyük taşları bastan yerleştirmezseniz küçükler girdikten sonra büyükleri hiç bir zaman kavanozun içine koyamazsınız” gerçeğidir”. Öğrenciler şaşkınlık içinde birbirlerine bakarken profesör devam etti: “Nedir hayatınızdaki büyük taşlar? Çocuklarınız, eşiniz, sevdikleriniz, arkadaşlarınız, eğitiminiz, </w:t>
      </w:r>
      <w:proofErr w:type="spellStart"/>
      <w:r>
        <w:rPr>
          <w:rFonts w:ascii="Verdana" w:hAnsi="Verdana"/>
          <w:color w:val="222222"/>
          <w:sz w:val="25"/>
          <w:szCs w:val="25"/>
        </w:rPr>
        <w:t>hayâlleriniz</w:t>
      </w:r>
      <w:proofErr w:type="spellEnd"/>
      <w:r>
        <w:rPr>
          <w:rFonts w:ascii="Verdana" w:hAnsi="Verdana"/>
          <w:color w:val="222222"/>
          <w:sz w:val="25"/>
          <w:szCs w:val="25"/>
        </w:rPr>
        <w:t>, sağlığınız, bir eser yaratmak, başkalarına faydalı olmak, onlara bir şey öğretmek! Büyük taşlarınız belki bunlardan birisi, belki bir kaçı, belki hepsi. Bu aksam uykuya yatmadan önce iyice düşünün ve sizin büyük taşlarınız hangileridir iyi karar verin. Bilin ki büyük taşlarınızı kavanoza ilk olarak yerleştirmezseniz hiç bir zaman bir daha koyamazsınız, o zaman da ne kendinize, ne de çalıştığınız kuruma, ne de ülkenize faydalı olursunuz. Bu da iyi bir is adamı, gerçekte de iyi bir adam olamayacağınızı gösterir” Profesör, ders bittiği hâlde konuşmadan oturan öğrencileri sınıfta bırakarak çıktı gitti…</w:t>
      </w:r>
    </w:p>
    <w:p w:rsidR="008E5BF9" w:rsidRPr="008E5BF9" w:rsidRDefault="008E5BF9" w:rsidP="008E5BF9">
      <w:pPr>
        <w:pStyle w:val="NormalWeb"/>
        <w:shd w:val="clear" w:color="auto" w:fill="FFFFFF"/>
        <w:spacing w:before="0" w:beforeAutospacing="0" w:after="435" w:afterAutospacing="0" w:line="435" w:lineRule="atLeast"/>
        <w:jc w:val="both"/>
        <w:rPr>
          <w:rFonts w:ascii="Verdana" w:hAnsi="Verdana"/>
          <w:color w:val="FF0000"/>
          <w:sz w:val="25"/>
          <w:szCs w:val="25"/>
        </w:rPr>
      </w:pPr>
    </w:p>
    <w:p w:rsidR="008E5BF9" w:rsidRDefault="008E5BF9" w:rsidP="008E5BF9">
      <w:pPr>
        <w:pStyle w:val="NormalWeb"/>
        <w:shd w:val="clear" w:color="auto" w:fill="FFFFFF"/>
        <w:spacing w:before="0" w:beforeAutospacing="0" w:after="435" w:afterAutospacing="0" w:line="435" w:lineRule="atLeast"/>
        <w:jc w:val="both"/>
        <w:rPr>
          <w:rFonts w:ascii="Verdana" w:hAnsi="Verdana"/>
          <w:color w:val="222222"/>
          <w:sz w:val="25"/>
          <w:szCs w:val="25"/>
        </w:rPr>
      </w:pPr>
    </w:p>
    <w:p w:rsidR="00072DB6" w:rsidRDefault="00072DB6" w:rsidP="008E5BF9">
      <w:pPr>
        <w:jc w:val="both"/>
      </w:pPr>
    </w:p>
    <w:sectPr w:rsidR="00072DB6" w:rsidSect="00072D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0657B"/>
    <w:multiLevelType w:val="multilevel"/>
    <w:tmpl w:val="94E0C1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E5BF9"/>
    <w:rsid w:val="00072DB6"/>
    <w:rsid w:val="008E5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5B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BF9"/>
    <w:rPr>
      <w:b/>
      <w:bCs/>
    </w:rPr>
  </w:style>
</w:styles>
</file>

<file path=word/webSettings.xml><?xml version="1.0" encoding="utf-8"?>
<w:webSettings xmlns:r="http://schemas.openxmlformats.org/officeDocument/2006/relationships" xmlns:w="http://schemas.openxmlformats.org/wordprocessingml/2006/main">
  <w:divs>
    <w:div w:id="66996744">
      <w:bodyDiv w:val="1"/>
      <w:marLeft w:val="0"/>
      <w:marRight w:val="0"/>
      <w:marTop w:val="0"/>
      <w:marBottom w:val="0"/>
      <w:divBdr>
        <w:top w:val="none" w:sz="0" w:space="0" w:color="auto"/>
        <w:left w:val="none" w:sz="0" w:space="0" w:color="auto"/>
        <w:bottom w:val="none" w:sz="0" w:space="0" w:color="auto"/>
        <w:right w:val="none" w:sz="0" w:space="0" w:color="auto"/>
      </w:divBdr>
    </w:div>
    <w:div w:id="587468012">
      <w:bodyDiv w:val="1"/>
      <w:marLeft w:val="0"/>
      <w:marRight w:val="0"/>
      <w:marTop w:val="0"/>
      <w:marBottom w:val="0"/>
      <w:divBdr>
        <w:top w:val="none" w:sz="0" w:space="0" w:color="auto"/>
        <w:left w:val="none" w:sz="0" w:space="0" w:color="auto"/>
        <w:bottom w:val="none" w:sz="0" w:space="0" w:color="auto"/>
        <w:right w:val="none" w:sz="0" w:space="0" w:color="auto"/>
      </w:divBdr>
    </w:div>
    <w:div w:id="657348464">
      <w:bodyDiv w:val="1"/>
      <w:marLeft w:val="0"/>
      <w:marRight w:val="0"/>
      <w:marTop w:val="0"/>
      <w:marBottom w:val="0"/>
      <w:divBdr>
        <w:top w:val="none" w:sz="0" w:space="0" w:color="auto"/>
        <w:left w:val="none" w:sz="0" w:space="0" w:color="auto"/>
        <w:bottom w:val="none" w:sz="0" w:space="0" w:color="auto"/>
        <w:right w:val="none" w:sz="0" w:space="0" w:color="auto"/>
      </w:divBdr>
    </w:div>
    <w:div w:id="878738034">
      <w:bodyDiv w:val="1"/>
      <w:marLeft w:val="0"/>
      <w:marRight w:val="0"/>
      <w:marTop w:val="0"/>
      <w:marBottom w:val="0"/>
      <w:divBdr>
        <w:top w:val="none" w:sz="0" w:space="0" w:color="auto"/>
        <w:left w:val="none" w:sz="0" w:space="0" w:color="auto"/>
        <w:bottom w:val="none" w:sz="0" w:space="0" w:color="auto"/>
        <w:right w:val="none" w:sz="0" w:space="0" w:color="auto"/>
      </w:divBdr>
    </w:div>
    <w:div w:id="1516307080">
      <w:bodyDiv w:val="1"/>
      <w:marLeft w:val="0"/>
      <w:marRight w:val="0"/>
      <w:marTop w:val="0"/>
      <w:marBottom w:val="0"/>
      <w:divBdr>
        <w:top w:val="none" w:sz="0" w:space="0" w:color="auto"/>
        <w:left w:val="none" w:sz="0" w:space="0" w:color="auto"/>
        <w:bottom w:val="none" w:sz="0" w:space="0" w:color="auto"/>
        <w:right w:val="none" w:sz="0" w:space="0" w:color="auto"/>
      </w:divBdr>
    </w:div>
    <w:div w:id="1631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1163</Words>
  <Characters>6630</Characters>
  <Application>Microsoft Office Word</Application>
  <DocSecurity>0</DocSecurity>
  <Lines>55</Lines>
  <Paragraphs>15</Paragraphs>
  <ScaleCrop>false</ScaleCrop>
  <Company>ncy</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2019-11-30T10:22:00Z</dcterms:created>
  <dcterms:modified xsi:type="dcterms:W3CDTF">2019-11-30T10:31:00Z</dcterms:modified>
</cp:coreProperties>
</file>